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1332"/>
        <w:gridCol w:w="1326"/>
      </w:tblGrid>
      <w:tr w:rsidR="00504DDF" w14:paraId="4688312F" w14:textId="77777777" w:rsidTr="00504DDF">
        <w:tc>
          <w:tcPr>
            <w:tcW w:w="6732" w:type="dxa"/>
            <w:tcBorders>
              <w:left w:val="single" w:sz="48" w:space="0" w:color="C00000"/>
            </w:tcBorders>
            <w:shd w:val="clear" w:color="auto" w:fill="auto"/>
          </w:tcPr>
          <w:p w14:paraId="79C1E1E8" w14:textId="77777777" w:rsidR="00504DDF" w:rsidRDefault="00504DDF" w:rsidP="00795C39">
            <w:pPr>
              <w:rPr>
                <w:b/>
                <w:sz w:val="20"/>
                <w:szCs w:val="20"/>
              </w:rPr>
            </w:pPr>
            <w:bookmarkStart w:id="0" w:name="_GoBack"/>
            <w:bookmarkEnd w:id="0"/>
            <w:r>
              <w:rPr>
                <w:b/>
                <w:sz w:val="20"/>
                <w:szCs w:val="20"/>
              </w:rPr>
              <w:t xml:space="preserve">UW-Madison Administrative </w:t>
            </w:r>
            <w:r w:rsidRPr="00A15323">
              <w:rPr>
                <w:b/>
                <w:sz w:val="20"/>
                <w:szCs w:val="20"/>
              </w:rPr>
              <w:t>Policy</w:t>
            </w:r>
            <w:r>
              <w:rPr>
                <w:b/>
                <w:sz w:val="20"/>
                <w:szCs w:val="20"/>
              </w:rPr>
              <w:t xml:space="preserve"> </w:t>
            </w:r>
          </w:p>
          <w:p w14:paraId="1E0475A6" w14:textId="77777777" w:rsidR="00504DDF" w:rsidRPr="00A15323" w:rsidRDefault="00504DDF" w:rsidP="00795C39">
            <w:pPr>
              <w:rPr>
                <w:b/>
                <w:sz w:val="20"/>
                <w:szCs w:val="20"/>
              </w:rPr>
            </w:pPr>
            <w:r>
              <w:rPr>
                <w:b/>
                <w:sz w:val="20"/>
                <w:szCs w:val="20"/>
              </w:rPr>
              <w:t>Policy # 3.01</w:t>
            </w:r>
          </w:p>
          <w:p w14:paraId="2C22183B" w14:textId="77777777" w:rsidR="00504DDF" w:rsidRPr="00504DDF" w:rsidRDefault="00504DDF" w:rsidP="00795C39">
            <w:pPr>
              <w:rPr>
                <w:b/>
                <w:sz w:val="20"/>
                <w:szCs w:val="20"/>
              </w:rPr>
            </w:pPr>
            <w:r w:rsidRPr="00504DDF">
              <w:rPr>
                <w:b/>
                <w:bCs/>
                <w:sz w:val="20"/>
                <w:szCs w:val="20"/>
              </w:rPr>
              <w:t>Recruitment, Assessment, and Selection of Academic, Faculty, Limited, and University Staff Employees</w:t>
            </w:r>
          </w:p>
        </w:tc>
        <w:tc>
          <w:tcPr>
            <w:tcW w:w="1332" w:type="dxa"/>
            <w:shd w:val="clear" w:color="auto" w:fill="auto"/>
          </w:tcPr>
          <w:p w14:paraId="33084861" w14:textId="77777777" w:rsidR="00504DDF" w:rsidRPr="00A15323" w:rsidRDefault="00504DDF" w:rsidP="00795C39">
            <w:pPr>
              <w:jc w:val="right"/>
              <w:rPr>
                <w:sz w:val="16"/>
                <w:szCs w:val="16"/>
              </w:rPr>
            </w:pPr>
            <w:r w:rsidRPr="00A15323">
              <w:rPr>
                <w:sz w:val="16"/>
                <w:szCs w:val="16"/>
              </w:rPr>
              <w:t>Effective</w:t>
            </w:r>
            <w:r>
              <w:rPr>
                <w:sz w:val="16"/>
                <w:szCs w:val="16"/>
              </w:rPr>
              <w:t xml:space="preserve"> Date:  </w:t>
            </w:r>
          </w:p>
          <w:p w14:paraId="5FCD8CE0" w14:textId="77777777" w:rsidR="00504DDF" w:rsidRPr="00A15323" w:rsidRDefault="00504DDF" w:rsidP="00504DDF">
            <w:pPr>
              <w:ind w:right="-17"/>
              <w:jc w:val="center"/>
              <w:rPr>
                <w:sz w:val="16"/>
                <w:szCs w:val="16"/>
              </w:rPr>
            </w:pPr>
            <w:r w:rsidRPr="00A15323">
              <w:rPr>
                <w:sz w:val="16"/>
                <w:szCs w:val="16"/>
              </w:rPr>
              <w:t>Last Updated</w:t>
            </w:r>
            <w:r>
              <w:rPr>
                <w:sz w:val="16"/>
                <w:szCs w:val="16"/>
              </w:rPr>
              <w:t xml:space="preserve">: </w:t>
            </w:r>
          </w:p>
          <w:p w14:paraId="6BA24CD5" w14:textId="77777777" w:rsidR="00504DDF" w:rsidRPr="00A15323" w:rsidRDefault="00504DDF" w:rsidP="00795C39">
            <w:pPr>
              <w:jc w:val="right"/>
              <w:rPr>
                <w:sz w:val="16"/>
                <w:szCs w:val="16"/>
              </w:rPr>
            </w:pPr>
            <w:r w:rsidRPr="00A15323">
              <w:rPr>
                <w:sz w:val="16"/>
                <w:szCs w:val="16"/>
              </w:rPr>
              <w:t>Last Reviewed</w:t>
            </w:r>
            <w:r>
              <w:rPr>
                <w:sz w:val="16"/>
                <w:szCs w:val="16"/>
              </w:rPr>
              <w:t xml:space="preserve">:  </w:t>
            </w:r>
          </w:p>
          <w:p w14:paraId="4C6A70F4" w14:textId="77777777" w:rsidR="00504DDF" w:rsidRPr="00A15323" w:rsidRDefault="00504DDF" w:rsidP="00795C39">
            <w:pPr>
              <w:jc w:val="right"/>
              <w:rPr>
                <w:sz w:val="16"/>
                <w:szCs w:val="16"/>
              </w:rPr>
            </w:pPr>
            <w:r w:rsidRPr="00A15323">
              <w:rPr>
                <w:sz w:val="16"/>
                <w:szCs w:val="16"/>
              </w:rPr>
              <w:t>Next Review</w:t>
            </w:r>
            <w:r>
              <w:rPr>
                <w:sz w:val="16"/>
                <w:szCs w:val="16"/>
              </w:rPr>
              <w:t xml:space="preserve">:  </w:t>
            </w:r>
          </w:p>
        </w:tc>
        <w:tc>
          <w:tcPr>
            <w:tcW w:w="1326" w:type="dxa"/>
            <w:shd w:val="clear" w:color="auto" w:fill="auto"/>
          </w:tcPr>
          <w:p w14:paraId="2A7C17EF" w14:textId="77777777" w:rsidR="00504DDF" w:rsidRDefault="00504DDF" w:rsidP="00504DDF">
            <w:pPr>
              <w:ind w:right="-17"/>
              <w:jc w:val="right"/>
              <w:rPr>
                <w:sz w:val="16"/>
                <w:szCs w:val="16"/>
              </w:rPr>
            </w:pPr>
            <w:r>
              <w:rPr>
                <w:sz w:val="16"/>
                <w:szCs w:val="16"/>
              </w:rPr>
              <w:t>July  1, 2015</w:t>
            </w:r>
          </w:p>
          <w:p w14:paraId="75AEF6C0" w14:textId="77777777" w:rsidR="00504DDF" w:rsidRDefault="00504DDF" w:rsidP="00504DDF">
            <w:pPr>
              <w:ind w:right="-17"/>
              <w:jc w:val="right"/>
              <w:rPr>
                <w:sz w:val="16"/>
                <w:szCs w:val="16"/>
              </w:rPr>
            </w:pPr>
            <w:r>
              <w:rPr>
                <w:sz w:val="16"/>
                <w:szCs w:val="16"/>
              </w:rPr>
              <w:t>January  1, 2019</w:t>
            </w:r>
          </w:p>
          <w:p w14:paraId="543D162A" w14:textId="77777777" w:rsidR="00504DDF" w:rsidRPr="00A15323" w:rsidRDefault="00504DDF" w:rsidP="00504DDF">
            <w:pPr>
              <w:ind w:right="-17"/>
              <w:jc w:val="right"/>
              <w:rPr>
                <w:sz w:val="16"/>
                <w:szCs w:val="16"/>
              </w:rPr>
            </w:pPr>
            <w:r>
              <w:rPr>
                <w:sz w:val="16"/>
                <w:szCs w:val="16"/>
              </w:rPr>
              <w:t>January  1, 2019</w:t>
            </w:r>
          </w:p>
        </w:tc>
      </w:tr>
    </w:tbl>
    <w:p w14:paraId="71D3AF70" w14:textId="77777777" w:rsidR="00504DDF" w:rsidRPr="00504DDF" w:rsidRDefault="00504DDF" w:rsidP="00504DDF">
      <w:pPr>
        <w:spacing w:before="100" w:beforeAutospacing="1" w:after="100" w:afterAutospacing="1" w:line="240" w:lineRule="auto"/>
        <w:jc w:val="center"/>
        <w:outlineLvl w:val="1"/>
        <w:rPr>
          <w:rFonts w:ascii="Times New Roman" w:eastAsia="Times New Roman" w:hAnsi="Times New Roman" w:cs="Times New Roman"/>
          <w:b/>
          <w:bCs/>
          <w:color w:val="000000"/>
          <w:sz w:val="12"/>
          <w:szCs w:val="48"/>
        </w:rPr>
      </w:pPr>
    </w:p>
    <w:p w14:paraId="60FE53F2"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vanish/>
          <w:sz w:val="24"/>
          <w:szCs w:val="24"/>
        </w:rPr>
      </w:pPr>
      <w:r w:rsidRPr="00FB26F5">
        <w:rPr>
          <w:rFonts w:ascii="Times New Roman" w:eastAsia="Times New Roman" w:hAnsi="Times New Roman" w:cs="Times New Roman"/>
          <w:vanish/>
          <w:sz w:val="24"/>
          <w:szCs w:val="24"/>
        </w:rPr>
        <w:t>recruitment, assessment, selection, hire, applicant, toolkit, reference, check, vacancy, eligible, waiver, pool, diversity, approval, position</w:t>
      </w:r>
    </w:p>
    <w:tbl>
      <w:tblPr>
        <w:tblW w:w="5000" w:type="pct"/>
        <w:tblCellMar>
          <w:top w:w="15" w:type="dxa"/>
          <w:left w:w="15" w:type="dxa"/>
          <w:bottom w:w="15" w:type="dxa"/>
          <w:right w:w="15" w:type="dxa"/>
        </w:tblCellMar>
        <w:tblLook w:val="04A0" w:firstRow="1" w:lastRow="0" w:firstColumn="1" w:lastColumn="0" w:noHBand="0" w:noVBand="1"/>
      </w:tblPr>
      <w:tblGrid>
        <w:gridCol w:w="3360"/>
        <w:gridCol w:w="6600"/>
      </w:tblGrid>
      <w:tr w:rsidR="00FB26F5" w:rsidRPr="00FB26F5" w14:paraId="70885B73" w14:textId="77777777" w:rsidTr="00FB26F5">
        <w:tc>
          <w:tcPr>
            <w:tcW w:w="3360" w:type="dxa"/>
            <w:tcBorders>
              <w:top w:val="single" w:sz="6" w:space="0" w:color="CCCCCC"/>
              <w:left w:val="single" w:sz="24" w:space="0" w:color="B70101"/>
              <w:bottom w:val="single" w:sz="6" w:space="0" w:color="CCCCCC"/>
              <w:right w:val="single" w:sz="2" w:space="0" w:color="CCCCCC"/>
            </w:tcBorders>
            <w:shd w:val="clear" w:color="auto" w:fill="F0F0F0"/>
            <w:tcMar>
              <w:top w:w="0" w:type="dxa"/>
              <w:left w:w="300" w:type="dxa"/>
              <w:bottom w:w="0" w:type="dxa"/>
              <w:right w:w="300" w:type="dxa"/>
            </w:tcMar>
            <w:vAlign w:val="center"/>
            <w:hideMark/>
          </w:tcPr>
          <w:p w14:paraId="17E75949" w14:textId="77777777" w:rsidR="00FB26F5" w:rsidRPr="00504DDF" w:rsidRDefault="00FB26F5" w:rsidP="00504DDF">
            <w:pPr>
              <w:spacing w:after="0" w:line="240" w:lineRule="auto"/>
              <w:rPr>
                <w:rFonts w:eastAsia="Times New Roman" w:cs="Times New Roman"/>
                <w:b/>
                <w:bCs/>
                <w:color w:val="333333"/>
                <w:sz w:val="21"/>
                <w:szCs w:val="21"/>
              </w:rPr>
            </w:pPr>
            <w:r w:rsidRPr="00504DDF">
              <w:rPr>
                <w:rFonts w:eastAsia="Times New Roman" w:cs="Times New Roman"/>
                <w:b/>
                <w:bCs/>
                <w:color w:val="333333"/>
                <w:sz w:val="21"/>
                <w:szCs w:val="21"/>
              </w:rPr>
              <w:t>Functional Owner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0" w:type="dxa"/>
              <w:left w:w="300" w:type="dxa"/>
              <w:bottom w:w="0" w:type="dxa"/>
              <w:right w:w="300" w:type="dxa"/>
            </w:tcMar>
            <w:vAlign w:val="center"/>
            <w:hideMark/>
          </w:tcPr>
          <w:p w14:paraId="21590E5A" w14:textId="77777777" w:rsidR="00FB26F5" w:rsidRPr="00504DDF" w:rsidRDefault="0010170F" w:rsidP="00504DDF">
            <w:pPr>
              <w:spacing w:before="100" w:beforeAutospacing="1" w:after="100" w:afterAutospacing="1" w:line="240" w:lineRule="auto"/>
              <w:rPr>
                <w:rFonts w:eastAsia="Times New Roman" w:cs="Times New Roman"/>
                <w:color w:val="333333"/>
                <w:sz w:val="21"/>
                <w:szCs w:val="21"/>
              </w:rPr>
            </w:pPr>
            <w:r>
              <w:rPr>
                <w:rFonts w:eastAsia="Times New Roman" w:cs="Times New Roman"/>
                <w:color w:val="333333"/>
                <w:sz w:val="21"/>
                <w:szCs w:val="21"/>
              </w:rPr>
              <w:t>Office of</w:t>
            </w:r>
            <w:r w:rsidR="00FB26F5" w:rsidRPr="00504DDF">
              <w:rPr>
                <w:rFonts w:eastAsia="Times New Roman" w:cs="Times New Roman"/>
                <w:color w:val="333333"/>
                <w:sz w:val="21"/>
                <w:szCs w:val="21"/>
              </w:rPr>
              <w:t xml:space="preserve"> Human Resources</w:t>
            </w:r>
            <w:r>
              <w:rPr>
                <w:rFonts w:eastAsia="Times New Roman" w:cs="Times New Roman"/>
                <w:color w:val="333333"/>
                <w:sz w:val="21"/>
                <w:szCs w:val="21"/>
              </w:rPr>
              <w:t xml:space="preserve"> (OHR)</w:t>
            </w:r>
          </w:p>
        </w:tc>
      </w:tr>
      <w:tr w:rsidR="00FB26F5" w:rsidRPr="00FB26F5" w14:paraId="0E9BB3CA" w14:textId="77777777" w:rsidTr="00FB26F5">
        <w:tc>
          <w:tcPr>
            <w:tcW w:w="3360" w:type="dxa"/>
            <w:tcBorders>
              <w:top w:val="single" w:sz="6" w:space="0" w:color="CCCCCC"/>
              <w:left w:val="single" w:sz="24" w:space="0" w:color="B70101"/>
              <w:bottom w:val="single" w:sz="6" w:space="0" w:color="CCCCCC"/>
              <w:right w:val="single" w:sz="2" w:space="0" w:color="CCCCCC"/>
            </w:tcBorders>
            <w:shd w:val="clear" w:color="auto" w:fill="F0F0F0"/>
            <w:tcMar>
              <w:top w:w="0" w:type="dxa"/>
              <w:left w:w="300" w:type="dxa"/>
              <w:bottom w:w="0" w:type="dxa"/>
              <w:right w:w="300" w:type="dxa"/>
            </w:tcMar>
            <w:vAlign w:val="center"/>
            <w:hideMark/>
          </w:tcPr>
          <w:p w14:paraId="3A2932EE" w14:textId="77777777" w:rsidR="00FB26F5" w:rsidRPr="00504DDF" w:rsidRDefault="00FB26F5" w:rsidP="00504DDF">
            <w:pPr>
              <w:spacing w:after="0" w:line="240" w:lineRule="auto"/>
              <w:rPr>
                <w:rFonts w:eastAsia="Times New Roman" w:cs="Times New Roman"/>
                <w:b/>
                <w:bCs/>
                <w:color w:val="333333"/>
                <w:sz w:val="21"/>
                <w:szCs w:val="21"/>
              </w:rPr>
            </w:pPr>
            <w:r w:rsidRPr="00504DDF">
              <w:rPr>
                <w:rFonts w:eastAsia="Times New Roman" w:cs="Times New Roman"/>
                <w:b/>
                <w:bCs/>
                <w:color w:val="333333"/>
                <w:sz w:val="21"/>
                <w:szCs w:val="21"/>
              </w:rPr>
              <w:t>Executive Sponsor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0" w:type="dxa"/>
              <w:left w:w="300" w:type="dxa"/>
              <w:bottom w:w="0" w:type="dxa"/>
              <w:right w:w="300" w:type="dxa"/>
            </w:tcMar>
            <w:vAlign w:val="center"/>
            <w:hideMark/>
          </w:tcPr>
          <w:p w14:paraId="59939A85" w14:textId="77777777" w:rsidR="00FB26F5" w:rsidRPr="00504DDF" w:rsidRDefault="00FB26F5" w:rsidP="00504DDF">
            <w:pPr>
              <w:spacing w:before="100" w:beforeAutospacing="1" w:after="100" w:afterAutospacing="1" w:line="240" w:lineRule="auto"/>
              <w:rPr>
                <w:rFonts w:eastAsia="Times New Roman" w:cs="Times New Roman"/>
                <w:color w:val="333333"/>
                <w:sz w:val="21"/>
                <w:szCs w:val="21"/>
              </w:rPr>
            </w:pPr>
            <w:r w:rsidRPr="00504DDF">
              <w:rPr>
                <w:rFonts w:eastAsia="Times New Roman" w:cs="Times New Roman"/>
                <w:color w:val="333333"/>
                <w:sz w:val="21"/>
                <w:szCs w:val="21"/>
              </w:rPr>
              <w:t>Vice Chancellor for Finance and Administration</w:t>
            </w:r>
            <w:r w:rsidR="0010170F">
              <w:rPr>
                <w:rFonts w:eastAsia="Times New Roman" w:cs="Times New Roman"/>
                <w:color w:val="333333"/>
                <w:sz w:val="21"/>
                <w:szCs w:val="21"/>
              </w:rPr>
              <w:t xml:space="preserve"> (VCFA)</w:t>
            </w:r>
          </w:p>
        </w:tc>
      </w:tr>
      <w:tr w:rsidR="00FB26F5" w:rsidRPr="00FB26F5" w14:paraId="7F487D25" w14:textId="77777777" w:rsidTr="00FB26F5">
        <w:tc>
          <w:tcPr>
            <w:tcW w:w="3360" w:type="dxa"/>
            <w:tcBorders>
              <w:top w:val="single" w:sz="6" w:space="0" w:color="CCCCCC"/>
              <w:left w:val="single" w:sz="24" w:space="0" w:color="B70101"/>
              <w:bottom w:val="single" w:sz="6" w:space="0" w:color="CCCCCC"/>
              <w:right w:val="single" w:sz="2" w:space="0" w:color="CCCCCC"/>
            </w:tcBorders>
            <w:shd w:val="clear" w:color="auto" w:fill="F0F0F0"/>
            <w:tcMar>
              <w:top w:w="0" w:type="dxa"/>
              <w:left w:w="300" w:type="dxa"/>
              <w:bottom w:w="0" w:type="dxa"/>
              <w:right w:w="300" w:type="dxa"/>
            </w:tcMar>
            <w:vAlign w:val="center"/>
            <w:hideMark/>
          </w:tcPr>
          <w:p w14:paraId="064D0D33" w14:textId="77777777" w:rsidR="00FB26F5" w:rsidRPr="00504DDF" w:rsidRDefault="00FB26F5" w:rsidP="00504DDF">
            <w:pPr>
              <w:spacing w:after="0" w:line="240" w:lineRule="auto"/>
              <w:rPr>
                <w:rFonts w:eastAsia="Times New Roman" w:cs="Times New Roman"/>
                <w:b/>
                <w:bCs/>
                <w:color w:val="333333"/>
                <w:sz w:val="21"/>
                <w:szCs w:val="21"/>
              </w:rPr>
            </w:pPr>
            <w:r w:rsidRPr="00504DDF">
              <w:rPr>
                <w:rFonts w:eastAsia="Times New Roman" w:cs="Times New Roman"/>
                <w:b/>
                <w:bCs/>
                <w:color w:val="333333"/>
                <w:sz w:val="21"/>
                <w:szCs w:val="21"/>
              </w:rPr>
              <w:t>Policy Contact</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0" w:type="dxa"/>
              <w:left w:w="300" w:type="dxa"/>
              <w:bottom w:w="0" w:type="dxa"/>
              <w:right w:w="300" w:type="dxa"/>
            </w:tcMar>
            <w:vAlign w:val="center"/>
            <w:hideMark/>
          </w:tcPr>
          <w:p w14:paraId="55001593" w14:textId="77777777" w:rsidR="00FB26F5" w:rsidRPr="00504DDF" w:rsidRDefault="0010170F" w:rsidP="00504DDF">
            <w:pPr>
              <w:spacing w:before="100" w:beforeAutospacing="1" w:after="100" w:afterAutospacing="1" w:line="240" w:lineRule="auto"/>
              <w:rPr>
                <w:rFonts w:eastAsia="Times New Roman" w:cs="Times New Roman"/>
                <w:color w:val="333333"/>
                <w:sz w:val="21"/>
                <w:szCs w:val="21"/>
              </w:rPr>
            </w:pPr>
            <w:r>
              <w:rPr>
                <w:rFonts w:eastAsia="Times New Roman" w:cs="Times New Roman"/>
                <w:color w:val="333333"/>
                <w:sz w:val="21"/>
                <w:szCs w:val="21"/>
              </w:rPr>
              <w:t>OHR/Talent Recruitment and Engagement (TRE)</w:t>
            </w:r>
          </w:p>
        </w:tc>
      </w:tr>
    </w:tbl>
    <w:p w14:paraId="1AF5DEFE"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Policy Summary</w:t>
      </w:r>
    </w:p>
    <w:p w14:paraId="65787523" w14:textId="09DAC96E"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The University of Wisconsin–Madison is committed to hiring the right talent to ensure that our university continues to be a world-class institution of higher education. Our goal is to provide opportunities for talented people from all backgrounds to help us maintain a highly productive, welcoming, empowering, and inclusive community. UW–Madison encourages women, minorities, veterans, and people with disabilities to apply for our vacancies.</w:t>
      </w:r>
      <w:r w:rsidR="00E57B31">
        <w:rPr>
          <w:rFonts w:ascii="Times New Roman" w:eastAsia="Times New Roman" w:hAnsi="Times New Roman" w:cs="Times New Roman"/>
          <w:sz w:val="24"/>
          <w:szCs w:val="24"/>
        </w:rPr>
        <w:t xml:space="preserve"> </w:t>
      </w:r>
    </w:p>
    <w:p w14:paraId="5932A8C3"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To meet this commitment UW–Madison fills vacancies through civil service processes. Therefore, the primary objectives of this policy are recruiting well-qualified and diverse applicant pools; assessing applicants in a timely, fair and transparent fashion; treating applicants in a customer-friendly, unbiased, fair and equitable way (consistent with university policy and state and federal laws); and selecting the best candidates. Consistent with this policy, UW–Madison is an equal opportunity employer that hires without regard to, but not limited to, the following: gender, race, color, national origin, sexual orientation, creed, religion, age, marital status, disability, genetic information, political affiliation, ancestry, status as a veteran or disabled veteran, or other classifications protected by state or federal laws.</w:t>
      </w:r>
    </w:p>
    <w:p w14:paraId="07813402"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Who This Policy Applies To</w:t>
      </w:r>
    </w:p>
    <w:p w14:paraId="02B4EB2D"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 xml:space="preserve">Unless otherwise noted, this policy applies in all situations in which UW–Madison recruits, assesses and/or selects talent to fill Academic, Faculty, Limited, or University Staff vacancies. </w:t>
      </w:r>
    </w:p>
    <w:p w14:paraId="71AEC488"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 xml:space="preserve">This policy can also be used to recruit, assess and/or select temporary employees, student employees or Employees-in-Training, although it is not required for these employment categories. </w:t>
      </w:r>
    </w:p>
    <w:p w14:paraId="58B69589"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Rationale</w:t>
      </w:r>
    </w:p>
    <w:p w14:paraId="6F938A8C"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UW–Madison is best served when it has a highly talented, diverse pool of interested and qualified applicants and a selection process designed to ensure fair, open, and timely recruitment and competition.</w:t>
      </w:r>
    </w:p>
    <w:p w14:paraId="7014A330" w14:textId="77777777" w:rsidR="00EC4A93" w:rsidRDefault="00EC4A93">
      <w:pPr>
        <w:rPr>
          <w:rFonts w:ascii="Times New Roman" w:eastAsia="Times New Roman" w:hAnsi="Times New Roman" w:cs="Times New Roman"/>
          <w:b/>
          <w:bCs/>
          <w:color w:val="B70101"/>
          <w:sz w:val="24"/>
          <w:szCs w:val="24"/>
        </w:rPr>
      </w:pPr>
      <w:r>
        <w:rPr>
          <w:rFonts w:ascii="Times New Roman" w:eastAsia="Times New Roman" w:hAnsi="Times New Roman" w:cs="Times New Roman"/>
          <w:b/>
          <w:bCs/>
          <w:color w:val="B70101"/>
          <w:sz w:val="24"/>
          <w:szCs w:val="24"/>
        </w:rPr>
        <w:br w:type="page"/>
      </w:r>
    </w:p>
    <w:p w14:paraId="0A371EA4" w14:textId="16B31AB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lastRenderedPageBreak/>
        <w:t>Policy Detail</w:t>
      </w:r>
    </w:p>
    <w:p w14:paraId="7F9F1DC4" w14:textId="77777777" w:rsidR="00FB26F5" w:rsidRPr="00FB26F5" w:rsidRDefault="00FB26F5" w:rsidP="00FB26F5">
      <w:pPr>
        <w:spacing w:after="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b/>
          <w:bCs/>
          <w:sz w:val="24"/>
          <w:szCs w:val="24"/>
        </w:rPr>
        <w:t xml:space="preserve">Section </w:t>
      </w:r>
      <w:proofErr w:type="gramStart"/>
      <w:r w:rsidRPr="00FB26F5">
        <w:rPr>
          <w:rFonts w:ascii="Times New Roman" w:eastAsia="Times New Roman" w:hAnsi="Times New Roman" w:cs="Times New Roman"/>
          <w:b/>
          <w:bCs/>
          <w:sz w:val="24"/>
          <w:szCs w:val="24"/>
        </w:rPr>
        <w:t>A</w:t>
      </w:r>
      <w:proofErr w:type="gramEnd"/>
      <w:r w:rsidRPr="00FB26F5">
        <w:rPr>
          <w:rFonts w:ascii="Times New Roman" w:eastAsia="Times New Roman" w:hAnsi="Times New Roman" w:cs="Times New Roman"/>
          <w:b/>
          <w:bCs/>
          <w:sz w:val="24"/>
          <w:szCs w:val="24"/>
        </w:rPr>
        <w:t xml:space="preserve"> – Overview</w:t>
      </w:r>
      <w:r w:rsidRPr="00FB26F5">
        <w:rPr>
          <w:rFonts w:ascii="Times New Roman" w:eastAsia="Times New Roman" w:hAnsi="Times New Roman" w:cs="Times New Roman"/>
          <w:sz w:val="24"/>
          <w:szCs w:val="24"/>
        </w:rPr>
        <w:t xml:space="preserve"> </w:t>
      </w:r>
    </w:p>
    <w:p w14:paraId="1645DE25" w14:textId="38272833" w:rsidR="00FB26F5" w:rsidRDefault="00FB26F5" w:rsidP="00187596">
      <w:pPr>
        <w:numPr>
          <w:ilvl w:val="0"/>
          <w:numId w:val="2"/>
        </w:numPr>
        <w:spacing w:before="100" w:beforeAutospacing="1" w:after="240"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General Recruitment, Assessment and Selection Principles</w:t>
      </w:r>
    </w:p>
    <w:p w14:paraId="1167E153"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UW–Madison’s decentralized organization and operations have resulted in a large number and range of campus jobs. Our recruitment, assessment and selection procedures must meet the needs of individual employing units while still promoting efficient, effective, fair, and legal hiring practices. </w:t>
      </w:r>
    </w:p>
    <w:p w14:paraId="593BE340"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Before the recruitment, assessment and selection process begins position descriptions must be reviewed and approved for job title and salary range. </w:t>
      </w:r>
    </w:p>
    <w:p w14:paraId="6989EDA2" w14:textId="77777777" w:rsidR="0010170F" w:rsidRPr="0010170F" w:rsidRDefault="00FB26F5" w:rsidP="0010170F">
      <w:pPr>
        <w:numPr>
          <w:ilvl w:val="1"/>
          <w:numId w:val="1"/>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In addition to the policy elements listed below, </w:t>
      </w:r>
      <w:proofErr w:type="gramStart"/>
      <w:r w:rsidRPr="00FB26F5">
        <w:rPr>
          <w:rFonts w:ascii="Times New Roman" w:eastAsia="Times New Roman" w:hAnsi="Times New Roman" w:cs="Times New Roman"/>
          <w:sz w:val="24"/>
          <w:szCs w:val="24"/>
        </w:rPr>
        <w:t>staff</w:t>
      </w:r>
      <w:proofErr w:type="gramEnd"/>
      <w:r w:rsidRPr="00FB26F5">
        <w:rPr>
          <w:rFonts w:ascii="Times New Roman" w:eastAsia="Times New Roman" w:hAnsi="Times New Roman" w:cs="Times New Roman"/>
          <w:sz w:val="24"/>
          <w:szCs w:val="24"/>
        </w:rPr>
        <w:t xml:space="preserve"> who recruit, assess or select Academic, Faculty, Limited, or University Staff are responsible for following their department or division policies and procedures.</w:t>
      </w:r>
      <w:r w:rsidRPr="00B364CC">
        <w:rPr>
          <w:rFonts w:ascii="Times New Roman" w:eastAsia="Times New Roman" w:hAnsi="Times New Roman" w:cs="Times New Roman"/>
          <w:sz w:val="24"/>
          <w:szCs w:val="24"/>
        </w:rPr>
        <w:t xml:space="preserve"> </w:t>
      </w:r>
    </w:p>
    <w:p w14:paraId="6B6E4274" w14:textId="77777777" w:rsidR="00FB26F5" w:rsidRPr="00FB26F5" w:rsidRDefault="00FB26F5" w:rsidP="00FB26F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Direct-Hire Waiver Process</w:t>
      </w:r>
    </w:p>
    <w:p w14:paraId="7FF85DD7"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Open recruitment for specific Academic, Faculty, Limited, Temporary and University Staff vacancies is not required when certain criteria is met. All waivers of the recruitment process must be approved by OHR before the position is offered. Waivers are used in situations when it is helpful to do a direct hire of an otherwise qualified applicant, for example temporary, acting or interim appointments to fill a vacancy or when an employee goes on leave.</w:t>
      </w:r>
    </w:p>
    <w:p w14:paraId="7634EB20" w14:textId="77777777" w:rsidR="00FB26F5" w:rsidRPr="00FB26F5" w:rsidRDefault="00FB26F5" w:rsidP="00FB26F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Candidate Experience</w:t>
      </w:r>
    </w:p>
    <w:p w14:paraId="672D2BB9"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The recruitment, assessment and selection process supports the university’s need to identify the best- qualified candidate for each position. UW–Madison also recognizes that it is important to provide applicants with a timely, transparent </w:t>
      </w:r>
      <w:r w:rsidRPr="00012FB6">
        <w:rPr>
          <w:rFonts w:ascii="Times New Roman" w:eastAsia="Times New Roman" w:hAnsi="Times New Roman" w:cs="Times New Roman"/>
          <w:sz w:val="24"/>
          <w:szCs w:val="24"/>
        </w:rPr>
        <w:t>and positive experience.</w:t>
      </w:r>
      <w:r w:rsidRPr="00FB26F5">
        <w:rPr>
          <w:rFonts w:ascii="Times New Roman" w:eastAsia="Times New Roman" w:hAnsi="Times New Roman" w:cs="Times New Roman"/>
          <w:sz w:val="24"/>
          <w:szCs w:val="24"/>
        </w:rPr>
        <w:t xml:space="preserve"> Consequently, hiring administrators must:</w:t>
      </w:r>
    </w:p>
    <w:p w14:paraId="4AF35736"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Write and post clear job announcements; </w:t>
      </w:r>
    </w:p>
    <w:p w14:paraId="746587E2"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Facilitate a user-friendly applicant process; </w:t>
      </w:r>
    </w:p>
    <w:p w14:paraId="761ADE10"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Clearly identify a specific person whom applicants can contact for information about each vacancy; and </w:t>
      </w:r>
    </w:p>
    <w:p w14:paraId="7FC5FA7A" w14:textId="77777777" w:rsidR="00FB26F5" w:rsidRPr="00FB26F5" w:rsidRDefault="00FB26F5" w:rsidP="0010170F">
      <w:pPr>
        <w:numPr>
          <w:ilvl w:val="1"/>
          <w:numId w:val="1"/>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Communicate with applicants about status and decisions in a timely manner. </w:t>
      </w:r>
    </w:p>
    <w:p w14:paraId="69272576" w14:textId="77777777" w:rsidR="00FB26F5" w:rsidRPr="00FB26F5" w:rsidRDefault="00FB26F5" w:rsidP="00FB26F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Recruitment, Assessment and Selection Process</w:t>
      </w:r>
    </w:p>
    <w:p w14:paraId="1DD5058C"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UW–Madison will use a variety of recruitment, assessment and selection strategies to ensure processes are consistent across campus while also allowing units to tailor their approaches to their specific personnel needs.</w:t>
      </w:r>
    </w:p>
    <w:p w14:paraId="5749E702" w14:textId="77777777" w:rsidR="00EC4A93" w:rsidRDefault="00EC4A9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4291FF" w14:textId="47CE7ACD" w:rsidR="00FB26F5" w:rsidRPr="00FB26F5" w:rsidRDefault="00FB26F5" w:rsidP="00FB26F5">
      <w:pPr>
        <w:spacing w:after="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b/>
          <w:bCs/>
          <w:sz w:val="24"/>
          <w:szCs w:val="24"/>
        </w:rPr>
        <w:lastRenderedPageBreak/>
        <w:t>Section B – Filling Vacancies</w:t>
      </w:r>
      <w:r w:rsidRPr="00FB26F5">
        <w:rPr>
          <w:rFonts w:ascii="Times New Roman" w:eastAsia="Times New Roman" w:hAnsi="Times New Roman" w:cs="Times New Roman"/>
          <w:sz w:val="24"/>
          <w:szCs w:val="24"/>
        </w:rPr>
        <w:t xml:space="preserve"> </w:t>
      </w:r>
    </w:p>
    <w:p w14:paraId="64E797B6" w14:textId="77777777" w:rsidR="00FB26F5" w:rsidRPr="00FB26F5" w:rsidRDefault="00FB26F5" w:rsidP="0018759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Pre-Recruitment Requirements</w:t>
      </w:r>
    </w:p>
    <w:p w14:paraId="23B4042D"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For University Staff vacancies only</w:t>
      </w:r>
      <w:r w:rsidRPr="00FB26F5">
        <w:rPr>
          <w:rFonts w:ascii="Times New Roman" w:eastAsia="Times New Roman" w:hAnsi="Times New Roman" w:cs="Times New Roman"/>
          <w:sz w:val="24"/>
          <w:szCs w:val="24"/>
        </w:rPr>
        <w:t xml:space="preserve"> </w:t>
      </w:r>
    </w:p>
    <w:p w14:paraId="4C10EAC5"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Blue-collar multi-shift vacancies</w:t>
      </w:r>
      <w:r w:rsidRPr="00FB26F5">
        <w:rPr>
          <w:rFonts w:ascii="Times New Roman" w:eastAsia="Times New Roman" w:hAnsi="Times New Roman" w:cs="Times New Roman"/>
          <w:sz w:val="24"/>
          <w:szCs w:val="24"/>
        </w:rPr>
        <w:t xml:space="preserve">: Transfer opportunities for designated employees </w:t>
      </w:r>
    </w:p>
    <w:p w14:paraId="400B58CA"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Reemployment after layoff</w:t>
      </w:r>
      <w:r w:rsidRPr="00FB26F5">
        <w:rPr>
          <w:rFonts w:ascii="Times New Roman" w:eastAsia="Times New Roman" w:hAnsi="Times New Roman" w:cs="Times New Roman"/>
          <w:sz w:val="24"/>
          <w:szCs w:val="24"/>
        </w:rPr>
        <w:t xml:space="preserve">: Notification to, or mandatory placement of, laid-off employees. (See </w:t>
      </w:r>
      <w:hyperlink r:id="rId9" w:tgtFrame="_blank" w:history="1">
        <w:r w:rsidRPr="00FB26F5">
          <w:rPr>
            <w:rFonts w:ascii="Times New Roman" w:eastAsia="Times New Roman" w:hAnsi="Times New Roman" w:cs="Times New Roman"/>
            <w:color w:val="0000FF"/>
            <w:sz w:val="24"/>
            <w:szCs w:val="24"/>
            <w:u w:val="single"/>
          </w:rPr>
          <w:t>Layoff of University Staff</w:t>
        </w:r>
      </w:hyperlink>
      <w:r w:rsidRPr="00FB26F5">
        <w:rPr>
          <w:rFonts w:ascii="Times New Roman" w:eastAsia="Times New Roman" w:hAnsi="Times New Roman" w:cs="Times New Roman"/>
          <w:sz w:val="24"/>
          <w:szCs w:val="24"/>
        </w:rPr>
        <w:t xml:space="preserve"> ). </w:t>
      </w:r>
    </w:p>
    <w:p w14:paraId="0E5A1354"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For Academic Staff vacancies only</w:t>
      </w:r>
      <w:r w:rsidRPr="00FB26F5">
        <w:rPr>
          <w:rFonts w:ascii="Times New Roman" w:eastAsia="Times New Roman" w:hAnsi="Times New Roman" w:cs="Times New Roman"/>
          <w:sz w:val="24"/>
          <w:szCs w:val="24"/>
        </w:rPr>
        <w:t xml:space="preserve"> </w:t>
      </w:r>
    </w:p>
    <w:p w14:paraId="30A43E1B" w14:textId="77777777" w:rsidR="00FB26F5" w:rsidRPr="00FB26F5" w:rsidRDefault="00FB26F5" w:rsidP="00FB26F5">
      <w:pPr>
        <w:spacing w:before="100" w:beforeAutospacing="1" w:after="100" w:afterAutospacing="1" w:line="240" w:lineRule="auto"/>
        <w:ind w:left="144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Referral priority</w:t>
      </w:r>
      <w:r w:rsidRPr="00FB26F5">
        <w:rPr>
          <w:rFonts w:ascii="Times New Roman" w:eastAsia="Times New Roman" w:hAnsi="Times New Roman" w:cs="Times New Roman"/>
          <w:sz w:val="24"/>
          <w:szCs w:val="24"/>
        </w:rPr>
        <w:t xml:space="preserve">: Opportunity for a laid-off employee or for long-term Academic Staff non-renewed for reasons other than performance to be considered for a vacancy prior to proceeding with open or internal recruitment. (See </w:t>
      </w:r>
      <w:hyperlink r:id="rId10" w:history="1">
        <w:r w:rsidRPr="00FB26F5">
          <w:rPr>
            <w:rFonts w:ascii="Times New Roman" w:eastAsia="Times New Roman" w:hAnsi="Times New Roman" w:cs="Times New Roman"/>
            <w:color w:val="0000FF"/>
            <w:sz w:val="24"/>
            <w:szCs w:val="24"/>
            <w:u w:val="single"/>
          </w:rPr>
          <w:t>ASPP 3.06 Referral Priority</w:t>
        </w:r>
      </w:hyperlink>
      <w:r w:rsidRPr="00FB26F5">
        <w:rPr>
          <w:rFonts w:ascii="Times New Roman" w:eastAsia="Times New Roman" w:hAnsi="Times New Roman" w:cs="Times New Roman"/>
          <w:sz w:val="24"/>
          <w:szCs w:val="24"/>
        </w:rPr>
        <w:t xml:space="preserve"> and </w:t>
      </w:r>
      <w:hyperlink r:id="rId11" w:history="1">
        <w:r w:rsidRPr="00FB26F5">
          <w:rPr>
            <w:rFonts w:ascii="Times New Roman" w:eastAsia="Times New Roman" w:hAnsi="Times New Roman" w:cs="Times New Roman"/>
            <w:color w:val="0000FF"/>
            <w:sz w:val="24"/>
            <w:szCs w:val="24"/>
            <w:u w:val="single"/>
          </w:rPr>
          <w:t>ASPP 5.09 Reappointment Rights and Referral Priority</w:t>
        </w:r>
      </w:hyperlink>
      <w:r w:rsidRPr="00FB26F5">
        <w:rPr>
          <w:rFonts w:ascii="Times New Roman" w:eastAsia="Times New Roman" w:hAnsi="Times New Roman" w:cs="Times New Roman"/>
          <w:sz w:val="24"/>
          <w:szCs w:val="24"/>
        </w:rPr>
        <w:t>)</w:t>
      </w:r>
    </w:p>
    <w:p w14:paraId="27EF5B51"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Recruiting Strategy</w:t>
      </w:r>
    </w:p>
    <w:p w14:paraId="248EED2C"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UW–Madison uses different recruitment methods to support best-qualified selection and diversity. The hiring administrator should evaluate each vacancy to determine which of the following recruitment approaches to use:</w:t>
      </w:r>
    </w:p>
    <w:p w14:paraId="1A2D740C"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Standard Recruitment</w:t>
      </w:r>
      <w:r w:rsidRPr="00FB26F5">
        <w:rPr>
          <w:rFonts w:ascii="Times New Roman" w:eastAsia="Times New Roman" w:hAnsi="Times New Roman" w:cs="Times New Roman"/>
          <w:sz w:val="24"/>
          <w:szCs w:val="24"/>
        </w:rPr>
        <w:t xml:space="preserve">. In the vast majority of recruitments, this process will be used to publicly post vacancies, and applications are accepted from all interested applicants. For additional guidelines related to Faculty recruitments, refer to </w:t>
      </w:r>
      <w:hyperlink r:id="rId12" w:history="1">
        <w:r w:rsidRPr="00FB26F5">
          <w:rPr>
            <w:rFonts w:ascii="Times New Roman" w:eastAsia="Times New Roman" w:hAnsi="Times New Roman" w:cs="Times New Roman"/>
            <w:color w:val="0000FF"/>
            <w:sz w:val="24"/>
            <w:szCs w:val="24"/>
            <w:u w:val="single"/>
          </w:rPr>
          <w:t>Searching for Excellence and Diversity: A Guide for Search Committee Chairs</w:t>
        </w:r>
      </w:hyperlink>
      <w:r w:rsidRPr="00FB26F5">
        <w:rPr>
          <w:rFonts w:ascii="Times New Roman" w:eastAsia="Times New Roman" w:hAnsi="Times New Roman" w:cs="Times New Roman"/>
          <w:sz w:val="24"/>
          <w:szCs w:val="24"/>
        </w:rPr>
        <w:t xml:space="preserve">. </w:t>
      </w:r>
    </w:p>
    <w:p w14:paraId="5CC9B9A3"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Centralized Recruitment (University Staff vacancies only)</w:t>
      </w:r>
      <w:r w:rsidRPr="00FB26F5">
        <w:rPr>
          <w:rFonts w:ascii="Times New Roman" w:eastAsia="Times New Roman" w:hAnsi="Times New Roman" w:cs="Times New Roman"/>
          <w:sz w:val="24"/>
          <w:szCs w:val="24"/>
        </w:rPr>
        <w:t xml:space="preserve">. For specified vacancies with high volume applicant pools, applications can be accepted from all interested applicants. OHR manages the initial intake and screening. </w:t>
      </w:r>
    </w:p>
    <w:p w14:paraId="41E394C8" w14:textId="77777777" w:rsidR="007D623C" w:rsidRPr="007D623C" w:rsidRDefault="00FB26F5" w:rsidP="00504DDF">
      <w:pPr>
        <w:numPr>
          <w:ilvl w:val="1"/>
          <w:numId w:val="2"/>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Internal Recruitment</w:t>
      </w:r>
      <w:r w:rsidRPr="00FB26F5">
        <w:rPr>
          <w:rFonts w:ascii="Times New Roman" w:eastAsia="Times New Roman" w:hAnsi="Times New Roman" w:cs="Times New Roman"/>
          <w:sz w:val="24"/>
          <w:szCs w:val="24"/>
        </w:rPr>
        <w:t xml:space="preserve">. For limited situations (unique skills or business need), this process can be used when it is necessary for the University to consider only current university employees (and eligible former employees). </w:t>
      </w:r>
    </w:p>
    <w:p w14:paraId="52CF8C14"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Assessment Criteria and Benchmarks</w:t>
      </w:r>
    </w:p>
    <w:p w14:paraId="7F3DC9C8"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Hiring decisions will be based on qualifications and merit. The hiring administrator should develop predetermined, job-related, and </w:t>
      </w:r>
      <w:r w:rsidRPr="00012FB6">
        <w:rPr>
          <w:rFonts w:ascii="Times New Roman" w:eastAsia="Times New Roman" w:hAnsi="Times New Roman" w:cs="Times New Roman"/>
          <w:sz w:val="24"/>
          <w:szCs w:val="24"/>
        </w:rPr>
        <w:t>nondiscriminatory criteria and</w:t>
      </w:r>
      <w:r w:rsidRPr="00FB26F5">
        <w:rPr>
          <w:rFonts w:ascii="Times New Roman" w:eastAsia="Times New Roman" w:hAnsi="Times New Roman" w:cs="Times New Roman"/>
          <w:sz w:val="24"/>
          <w:szCs w:val="24"/>
        </w:rPr>
        <w:t xml:space="preserve"> benchmarks (including any minimum qualifications) to assess each candidate’s qualifications, decide whom to interview, and work with the hiring manager to ultimately select the best-qualified for each vacancy. Hiring administrators are encouraged to use a variety of assessment tools.</w:t>
      </w:r>
    </w:p>
    <w:p w14:paraId="0072FACA"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Advertising and Recruiting</w:t>
      </w:r>
    </w:p>
    <w:p w14:paraId="560BD80B"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The hiring administrator must proactively post and advertise for all vacancies. Passively posting a vacancy on the OHR website or advertising a vacancy in one publication is not </w:t>
      </w:r>
      <w:r w:rsidRPr="00FB26F5">
        <w:rPr>
          <w:rFonts w:ascii="Times New Roman" w:eastAsia="Times New Roman" w:hAnsi="Times New Roman" w:cs="Times New Roman"/>
          <w:sz w:val="24"/>
          <w:szCs w:val="24"/>
        </w:rPr>
        <w:lastRenderedPageBreak/>
        <w:t>enough to attract the best pool of applicants. Recruiting widely and aggressively will help attract a more diverse pool of qualified applicants. Additionally, hiring administrators must ensure the following:</w:t>
      </w:r>
    </w:p>
    <w:p w14:paraId="1F6C14D6"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Recruitment Efforts Plan (REP)</w:t>
      </w:r>
      <w:r w:rsidRPr="00FB26F5">
        <w:rPr>
          <w:rFonts w:ascii="Times New Roman" w:eastAsia="Times New Roman" w:hAnsi="Times New Roman" w:cs="Times New Roman"/>
          <w:sz w:val="24"/>
          <w:szCs w:val="24"/>
        </w:rPr>
        <w:t xml:space="preserve">. For specified vacancies including all underutilized positions, a REP must be approved to outline the proposed recruiting efforts and help ensure a diverse pool of applicants. A completed REP is required to follow federal reporting guidelines, and must be approved by the UW–Madison Office for Equity and Diversity. </w:t>
      </w:r>
    </w:p>
    <w:p w14:paraId="106817D5"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Advertising</w:t>
      </w:r>
      <w:r w:rsidRPr="00FB26F5">
        <w:rPr>
          <w:rFonts w:ascii="Times New Roman" w:eastAsia="Times New Roman" w:hAnsi="Times New Roman" w:cs="Times New Roman"/>
          <w:sz w:val="24"/>
          <w:szCs w:val="24"/>
        </w:rPr>
        <w:t xml:space="preserve">. Advertisements must contain specific OHR-developed language about diversity and affirmative action/equal employment. Additionally, departments can advertise a vacancy to allow the later filing of a permanent residency petition, per OHR requirements. </w:t>
      </w:r>
    </w:p>
    <w:p w14:paraId="046701CD"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Posting the Vacancy</w:t>
      </w:r>
      <w:r w:rsidRPr="00FB26F5">
        <w:rPr>
          <w:rFonts w:ascii="Times New Roman" w:eastAsia="Times New Roman" w:hAnsi="Times New Roman" w:cs="Times New Roman"/>
          <w:sz w:val="24"/>
          <w:szCs w:val="24"/>
        </w:rPr>
        <w:t xml:space="preserve">. Postings must include a detailed but plain-language description of the position, specific instructions about how to apply, contact information, and any minimum qualifications. </w:t>
      </w:r>
    </w:p>
    <w:p w14:paraId="7EBCCA85"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All postings will meet required minimum posting periods as designated by OHR. </w:t>
      </w:r>
    </w:p>
    <w:p w14:paraId="2BB2413C"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All postings will identify an “ensured-consideration” date, and hiring administrators will ensure that applicants who apply by this date receive equal consideration. </w:t>
      </w:r>
    </w:p>
    <w:p w14:paraId="707D6A71" w14:textId="77777777" w:rsidR="00FB26F5" w:rsidRPr="00FB26F5" w:rsidRDefault="00FB26F5" w:rsidP="00504DDF">
      <w:pPr>
        <w:numPr>
          <w:ilvl w:val="1"/>
          <w:numId w:val="2"/>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Third-Party Recruiters or Search Firms</w:t>
      </w:r>
      <w:r w:rsidRPr="00FB26F5">
        <w:rPr>
          <w:rFonts w:ascii="Times New Roman" w:eastAsia="Times New Roman" w:hAnsi="Times New Roman" w:cs="Times New Roman"/>
          <w:sz w:val="24"/>
          <w:szCs w:val="24"/>
        </w:rPr>
        <w:t xml:space="preserve">. Hiring units may use third-party recruiters or search firms as approved by OHR. </w:t>
      </w:r>
    </w:p>
    <w:p w14:paraId="1669747A"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Assessing the Applicant Pool and Selecting the Best-Qualified</w:t>
      </w:r>
    </w:p>
    <w:p w14:paraId="66A636DF"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The hiring administrator must uniformly apply pre-developed criteria to all applicants. </w:t>
      </w:r>
      <w:r w:rsidRPr="00012FB6">
        <w:rPr>
          <w:rFonts w:ascii="Times New Roman" w:eastAsia="Times New Roman" w:hAnsi="Times New Roman" w:cs="Times New Roman"/>
          <w:sz w:val="24"/>
          <w:szCs w:val="24"/>
        </w:rPr>
        <w:t>Regardless of hiring techniques, the hiring administrator is responsible for ensuring that only job-related information is considered and that the recruitment, assessment and selection process is fair and nondiscriminatory.</w:t>
      </w:r>
      <w:r w:rsidRPr="00FB26F5">
        <w:rPr>
          <w:rFonts w:ascii="Times New Roman" w:eastAsia="Times New Roman" w:hAnsi="Times New Roman" w:cs="Times New Roman"/>
          <w:sz w:val="24"/>
          <w:szCs w:val="24"/>
        </w:rPr>
        <w:t xml:space="preserve"> UW–Madison is an equal opportunity employer and does not hire based on gender, race, color, national origin, sexual orientation, creed, religion, age, marital status, disability, genetic information, political affiliation, ancestry, or other characteristics protected by state or federal laws.</w:t>
      </w:r>
    </w:p>
    <w:p w14:paraId="1193FEF4"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In addition to applying pre-developed criteria to all applicants, the hiring administrator should deploy specific strategies during the assessment and selection process:</w:t>
      </w:r>
    </w:p>
    <w:p w14:paraId="75A8865E"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Evaluate applicants and ensure applicants meet minimum qualifications</w:t>
      </w:r>
      <w:r w:rsidRPr="00FB26F5">
        <w:rPr>
          <w:rFonts w:ascii="Times New Roman" w:eastAsia="Times New Roman" w:hAnsi="Times New Roman" w:cs="Times New Roman"/>
          <w:sz w:val="24"/>
          <w:szCs w:val="24"/>
        </w:rPr>
        <w:t xml:space="preserve">. </w:t>
      </w:r>
    </w:p>
    <w:p w14:paraId="5D37B909"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Conduct additional screenings or assessments as needed</w:t>
      </w:r>
      <w:r w:rsidRPr="00FB26F5">
        <w:rPr>
          <w:rFonts w:ascii="Times New Roman" w:eastAsia="Times New Roman" w:hAnsi="Times New Roman" w:cs="Times New Roman"/>
          <w:sz w:val="24"/>
          <w:szCs w:val="24"/>
        </w:rPr>
        <w:t xml:space="preserve">. </w:t>
      </w:r>
    </w:p>
    <w:p w14:paraId="3DC275E5"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Conduct appropriate and job-related interviews</w:t>
      </w:r>
      <w:r w:rsidRPr="00FB26F5">
        <w:rPr>
          <w:rFonts w:ascii="Times New Roman" w:eastAsia="Times New Roman" w:hAnsi="Times New Roman" w:cs="Times New Roman"/>
          <w:sz w:val="24"/>
          <w:szCs w:val="24"/>
        </w:rPr>
        <w:t xml:space="preserve">. The interview is a mutual exchange of information between the candidate and the employer. Interviews are critical to assessing a candidate’s potential for success. Additionally, the interview provides information to help the candidate decide if UW–Madison and the job match his or her educational/work background and career goals. Interviewers should use the interview as an opportunity to promote UW–Madison as an employer of choice. </w:t>
      </w:r>
    </w:p>
    <w:p w14:paraId="6831B40C" w14:textId="77777777" w:rsidR="00012FB6"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lastRenderedPageBreak/>
        <w:t>Reuse established applicant pool if approved by OHR</w:t>
      </w:r>
      <w:r w:rsidRPr="00FB26F5">
        <w:rPr>
          <w:rFonts w:ascii="Times New Roman" w:eastAsia="Times New Roman" w:hAnsi="Times New Roman" w:cs="Times New Roman"/>
          <w:sz w:val="24"/>
          <w:szCs w:val="24"/>
        </w:rPr>
        <w:t>. Although hiring administrators are encouraged to conduct open recruitments for each vacancy, some reuse of established applicant pools is allowed as approved by OHR.</w:t>
      </w:r>
    </w:p>
    <w:p w14:paraId="55D512BD" w14:textId="77777777" w:rsidR="00012FB6" w:rsidRPr="00EC4A93" w:rsidRDefault="00012FB6" w:rsidP="00012FB6">
      <w:pPr>
        <w:numPr>
          <w:ilvl w:val="1"/>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464561">
        <w:rPr>
          <w:rFonts w:ascii="Times New Roman" w:eastAsia="Times New Roman" w:hAnsi="Times New Roman" w:cs="Times New Roman"/>
          <w:sz w:val="24"/>
          <w:szCs w:val="24"/>
          <w:highlight w:val="yellow"/>
          <w:u w:val="single"/>
        </w:rPr>
        <w:t>Vetting of Finalist</w:t>
      </w:r>
      <w:r w:rsidRPr="00EC4A93">
        <w:rPr>
          <w:rFonts w:ascii="Times New Roman" w:eastAsia="Times New Roman" w:hAnsi="Times New Roman" w:cs="Times New Roman"/>
          <w:sz w:val="24"/>
          <w:szCs w:val="24"/>
          <w:highlight w:val="yellow"/>
        </w:rPr>
        <w:t xml:space="preserve"> – Before a job offer is made, the following vetting processes  must occur:</w:t>
      </w:r>
    </w:p>
    <w:p w14:paraId="6A3CC974" w14:textId="353C29D7" w:rsidR="00012FB6" w:rsidRPr="00EC4A93" w:rsidRDefault="00012FB6" w:rsidP="00B364CC">
      <w:pPr>
        <w:numPr>
          <w:ilvl w:val="2"/>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702A6E">
        <w:rPr>
          <w:rFonts w:ascii="Times New Roman" w:eastAsia="Times New Roman" w:hAnsi="Times New Roman" w:cs="Times New Roman"/>
          <w:sz w:val="24"/>
          <w:szCs w:val="24"/>
          <w:highlight w:val="yellow"/>
          <w:u w:val="single"/>
        </w:rPr>
        <w:t xml:space="preserve">Reference Check </w:t>
      </w:r>
      <w:r w:rsidRPr="00EC4A93">
        <w:rPr>
          <w:rFonts w:ascii="Times New Roman" w:eastAsia="Times New Roman" w:hAnsi="Times New Roman" w:cs="Times New Roman"/>
          <w:sz w:val="24"/>
          <w:szCs w:val="24"/>
          <w:highlight w:val="yellow"/>
        </w:rPr>
        <w:t xml:space="preserve">– Divisions must ensure a reference check is conducted with the finalist’s current or most recent employer including inquiring whether the finalist has been found to have engaged in any sexual violence or sexual harassment, or </w:t>
      </w:r>
      <w:ins w:id="1" w:author="Sheehan, Patrick" w:date="2018-11-01T12:19:00Z">
        <w:r w:rsidR="00EA4C0A">
          <w:rPr>
            <w:rFonts w:ascii="Times New Roman" w:eastAsia="Times New Roman" w:hAnsi="Times New Roman" w:cs="Times New Roman"/>
            <w:sz w:val="24"/>
            <w:szCs w:val="24"/>
            <w:highlight w:val="yellow"/>
          </w:rPr>
          <w:t xml:space="preserve">are currently under investigation or have ever </w:t>
        </w:r>
      </w:ins>
      <w:r w:rsidRPr="00EC4A93">
        <w:rPr>
          <w:rFonts w:ascii="Times New Roman" w:eastAsia="Times New Roman" w:hAnsi="Times New Roman" w:cs="Times New Roman"/>
          <w:sz w:val="24"/>
          <w:szCs w:val="24"/>
          <w:highlight w:val="yellow"/>
        </w:rPr>
        <w:t>left employment during an active investigation into allegations of sexual violence or sexual harassment</w:t>
      </w:r>
      <w:ins w:id="2" w:author="Sheehan, Patrick" w:date="2018-11-01T12:19:00Z">
        <w:r w:rsidR="00EA4C0A">
          <w:rPr>
            <w:rFonts w:ascii="Times New Roman" w:eastAsia="Times New Roman" w:hAnsi="Times New Roman" w:cs="Times New Roman"/>
            <w:sz w:val="24"/>
            <w:szCs w:val="24"/>
            <w:highlight w:val="yellow"/>
          </w:rPr>
          <w:t xml:space="preserve"> against them</w:t>
        </w:r>
      </w:ins>
      <w:r w:rsidRPr="00EC4A93">
        <w:rPr>
          <w:rFonts w:ascii="Times New Roman" w:eastAsia="Times New Roman" w:hAnsi="Times New Roman" w:cs="Times New Roman"/>
          <w:sz w:val="24"/>
          <w:szCs w:val="24"/>
          <w:highlight w:val="yellow"/>
        </w:rPr>
        <w:t>. Reference information that reveals past misconduct (including any violation of sexual violence or sexual harassment policies) must be reviewed on a case-by-case basis prior to making an</w:t>
      </w:r>
      <w:del w:id="3" w:author="Sheehan, Patrick" w:date="2018-10-17T12:05:00Z">
        <w:r w:rsidRPr="00EC4A93" w:rsidDel="00100BCD">
          <w:rPr>
            <w:rFonts w:ascii="Times New Roman" w:eastAsia="Times New Roman" w:hAnsi="Times New Roman" w:cs="Times New Roman"/>
            <w:sz w:val="24"/>
            <w:szCs w:val="24"/>
            <w:highlight w:val="yellow"/>
          </w:rPr>
          <w:delText>y</w:delText>
        </w:r>
      </w:del>
      <w:r w:rsidRPr="00EC4A93">
        <w:rPr>
          <w:rFonts w:ascii="Times New Roman" w:eastAsia="Times New Roman" w:hAnsi="Times New Roman" w:cs="Times New Roman"/>
          <w:sz w:val="24"/>
          <w:szCs w:val="24"/>
          <w:highlight w:val="yellow"/>
        </w:rPr>
        <w:t xml:space="preserve"> </w:t>
      </w:r>
      <w:del w:id="4" w:author="Sheehan, Patrick" w:date="2018-10-17T12:05:00Z">
        <w:r w:rsidRPr="00EC4A93" w:rsidDel="00100BCD">
          <w:rPr>
            <w:rFonts w:ascii="Times New Roman" w:eastAsia="Times New Roman" w:hAnsi="Times New Roman" w:cs="Times New Roman"/>
            <w:sz w:val="24"/>
            <w:szCs w:val="24"/>
            <w:highlight w:val="yellow"/>
          </w:rPr>
          <w:delText>hiring decisions</w:delText>
        </w:r>
      </w:del>
      <w:ins w:id="5" w:author="Sheehan, Patrick" w:date="2018-10-17T12:05:00Z">
        <w:r w:rsidR="00100BCD">
          <w:rPr>
            <w:rFonts w:ascii="Times New Roman" w:eastAsia="Times New Roman" w:hAnsi="Times New Roman" w:cs="Times New Roman"/>
            <w:sz w:val="24"/>
            <w:szCs w:val="24"/>
            <w:highlight w:val="yellow"/>
          </w:rPr>
          <w:t>offer of employment</w:t>
        </w:r>
      </w:ins>
      <w:r w:rsidRPr="00EC4A93">
        <w:rPr>
          <w:rFonts w:ascii="Times New Roman" w:eastAsia="Times New Roman" w:hAnsi="Times New Roman" w:cs="Times New Roman"/>
          <w:sz w:val="24"/>
          <w:szCs w:val="24"/>
          <w:highlight w:val="yellow"/>
        </w:rPr>
        <w:t xml:space="preserve"> and, when appropriate, </w:t>
      </w:r>
      <w:ins w:id="6" w:author="Sheehan, Patrick" w:date="2018-10-17T12:04:00Z">
        <w:r w:rsidR="00100BCD">
          <w:rPr>
            <w:rFonts w:ascii="Times New Roman" w:eastAsia="Times New Roman" w:hAnsi="Times New Roman" w:cs="Times New Roman"/>
            <w:sz w:val="24"/>
            <w:szCs w:val="24"/>
            <w:highlight w:val="yellow"/>
          </w:rPr>
          <w:t xml:space="preserve">the Office of Human Resources and the Office of </w:t>
        </w:r>
      </w:ins>
      <w:del w:id="7" w:author="Sheehan, Patrick" w:date="2018-10-17T12:05:00Z">
        <w:r w:rsidRPr="00EC4A93" w:rsidDel="00100BCD">
          <w:rPr>
            <w:rFonts w:ascii="Times New Roman" w:eastAsia="Times New Roman" w:hAnsi="Times New Roman" w:cs="Times New Roman"/>
            <w:sz w:val="24"/>
            <w:szCs w:val="24"/>
            <w:highlight w:val="yellow"/>
          </w:rPr>
          <w:delText>l</w:delText>
        </w:r>
      </w:del>
      <w:ins w:id="8" w:author="Sheehan, Patrick" w:date="2018-10-17T12:05:00Z">
        <w:r w:rsidR="00100BCD">
          <w:rPr>
            <w:rFonts w:ascii="Times New Roman" w:eastAsia="Times New Roman" w:hAnsi="Times New Roman" w:cs="Times New Roman"/>
            <w:sz w:val="24"/>
            <w:szCs w:val="24"/>
            <w:highlight w:val="yellow"/>
          </w:rPr>
          <w:t>L</w:t>
        </w:r>
      </w:ins>
      <w:r w:rsidRPr="00EC4A93">
        <w:rPr>
          <w:rFonts w:ascii="Times New Roman" w:eastAsia="Times New Roman" w:hAnsi="Times New Roman" w:cs="Times New Roman"/>
          <w:sz w:val="24"/>
          <w:szCs w:val="24"/>
          <w:highlight w:val="yellow"/>
        </w:rPr>
        <w:t xml:space="preserve">egal </w:t>
      </w:r>
      <w:del w:id="9" w:author="Sheehan, Patrick" w:date="2018-10-17T12:05:00Z">
        <w:r w:rsidRPr="00EC4A93" w:rsidDel="00100BCD">
          <w:rPr>
            <w:rFonts w:ascii="Times New Roman" w:eastAsia="Times New Roman" w:hAnsi="Times New Roman" w:cs="Times New Roman"/>
            <w:sz w:val="24"/>
            <w:szCs w:val="24"/>
            <w:highlight w:val="yellow"/>
          </w:rPr>
          <w:delText xml:space="preserve">counsel </w:delText>
        </w:r>
      </w:del>
      <w:ins w:id="10" w:author="Sheehan, Patrick" w:date="2018-10-17T12:05:00Z">
        <w:r w:rsidR="00100BCD">
          <w:rPr>
            <w:rFonts w:ascii="Times New Roman" w:eastAsia="Times New Roman" w:hAnsi="Times New Roman" w:cs="Times New Roman"/>
            <w:sz w:val="24"/>
            <w:szCs w:val="24"/>
            <w:highlight w:val="yellow"/>
          </w:rPr>
          <w:t>Affairs</w:t>
        </w:r>
        <w:r w:rsidR="00100BCD" w:rsidRPr="00EC4A93">
          <w:rPr>
            <w:rFonts w:ascii="Times New Roman" w:eastAsia="Times New Roman" w:hAnsi="Times New Roman" w:cs="Times New Roman"/>
            <w:sz w:val="24"/>
            <w:szCs w:val="24"/>
            <w:highlight w:val="yellow"/>
          </w:rPr>
          <w:t xml:space="preserve"> </w:t>
        </w:r>
      </w:ins>
      <w:r w:rsidRPr="00EC4A93">
        <w:rPr>
          <w:rFonts w:ascii="Times New Roman" w:eastAsia="Times New Roman" w:hAnsi="Times New Roman" w:cs="Times New Roman"/>
          <w:sz w:val="24"/>
          <w:szCs w:val="24"/>
          <w:highlight w:val="yellow"/>
        </w:rPr>
        <w:t>should be consulted (see Recruitment, Assessment and Selection Procedures for specific reference check questions).</w:t>
      </w:r>
    </w:p>
    <w:p w14:paraId="39095D74" w14:textId="1880C9C5" w:rsidR="00012FB6" w:rsidRPr="00702A6E" w:rsidRDefault="00012FB6" w:rsidP="00B364CC">
      <w:pPr>
        <w:numPr>
          <w:ilvl w:val="2"/>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9E1E66">
        <w:rPr>
          <w:rFonts w:ascii="Times New Roman" w:eastAsia="Times New Roman" w:hAnsi="Times New Roman" w:cs="Times New Roman"/>
          <w:sz w:val="24"/>
          <w:szCs w:val="24"/>
          <w:highlight w:val="yellow"/>
          <w:u w:val="single"/>
        </w:rPr>
        <w:t>Criminal Background Check</w:t>
      </w:r>
      <w:r w:rsidRPr="00702A6E">
        <w:rPr>
          <w:rFonts w:ascii="Times New Roman" w:eastAsia="Times New Roman" w:hAnsi="Times New Roman" w:cs="Times New Roman"/>
          <w:sz w:val="24"/>
          <w:szCs w:val="24"/>
          <w:highlight w:val="yellow"/>
        </w:rPr>
        <w:t xml:space="preserve"> – Divisions must complete all </w:t>
      </w:r>
      <w:del w:id="11" w:author="Sheehan, Patrick" w:date="2018-10-17T12:06:00Z">
        <w:r w:rsidRPr="00702A6E" w:rsidDel="00100BCD">
          <w:rPr>
            <w:rFonts w:ascii="Times New Roman" w:eastAsia="Times New Roman" w:hAnsi="Times New Roman" w:cs="Times New Roman"/>
            <w:sz w:val="24"/>
            <w:szCs w:val="24"/>
            <w:highlight w:val="yellow"/>
          </w:rPr>
          <w:delText xml:space="preserve">other </w:delText>
        </w:r>
      </w:del>
      <w:r w:rsidRPr="00702A6E">
        <w:rPr>
          <w:rFonts w:ascii="Times New Roman" w:eastAsia="Times New Roman" w:hAnsi="Times New Roman" w:cs="Times New Roman"/>
          <w:sz w:val="24"/>
          <w:szCs w:val="24"/>
          <w:highlight w:val="yellow"/>
        </w:rPr>
        <w:t xml:space="preserve">required background checks </w:t>
      </w:r>
      <w:del w:id="12" w:author="Sheehan, Patrick" w:date="2018-10-17T12:06:00Z">
        <w:r w:rsidRPr="00702A6E" w:rsidDel="00100BCD">
          <w:rPr>
            <w:rFonts w:ascii="Times New Roman" w:eastAsia="Times New Roman" w:hAnsi="Times New Roman" w:cs="Times New Roman"/>
            <w:sz w:val="24"/>
            <w:szCs w:val="24"/>
            <w:highlight w:val="yellow"/>
          </w:rPr>
          <w:delText xml:space="preserve">including but not limited to criminal background checks </w:delText>
        </w:r>
      </w:del>
      <w:r w:rsidRPr="00702A6E">
        <w:rPr>
          <w:rFonts w:ascii="Times New Roman" w:eastAsia="Times New Roman" w:hAnsi="Times New Roman" w:cs="Times New Roman"/>
          <w:sz w:val="24"/>
          <w:szCs w:val="24"/>
          <w:highlight w:val="yellow"/>
        </w:rPr>
        <w:t>(See Criminal Background Check Policy).</w:t>
      </w:r>
    </w:p>
    <w:p w14:paraId="3752FDB6" w14:textId="6BD928D4" w:rsidR="00012FB6" w:rsidRPr="00702A6E" w:rsidRDefault="00012FB6" w:rsidP="00B364CC">
      <w:pPr>
        <w:numPr>
          <w:ilvl w:val="2"/>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9E1E66">
        <w:rPr>
          <w:rFonts w:ascii="Times New Roman" w:eastAsia="Times New Roman" w:hAnsi="Times New Roman" w:cs="Times New Roman"/>
          <w:sz w:val="24"/>
          <w:szCs w:val="24"/>
          <w:highlight w:val="yellow"/>
          <w:u w:val="single"/>
        </w:rPr>
        <w:t>Sexual Violence or Harassment Inquiry</w:t>
      </w:r>
      <w:r w:rsidRPr="00702A6E">
        <w:rPr>
          <w:rFonts w:ascii="Times New Roman" w:eastAsia="Times New Roman" w:hAnsi="Times New Roman" w:cs="Times New Roman"/>
          <w:sz w:val="24"/>
          <w:szCs w:val="24"/>
          <w:highlight w:val="yellow"/>
        </w:rPr>
        <w:t xml:space="preserve"> – The University will ensure the finalist(s) is (are) asked whether they have been found to have engaged in, or </w:t>
      </w:r>
      <w:ins w:id="13" w:author="Sheehan, Patrick" w:date="2018-11-01T12:19:00Z">
        <w:r w:rsidR="00EA4C0A">
          <w:rPr>
            <w:rFonts w:ascii="Times New Roman" w:eastAsia="Times New Roman" w:hAnsi="Times New Roman" w:cs="Times New Roman"/>
            <w:sz w:val="24"/>
            <w:szCs w:val="24"/>
            <w:highlight w:val="yellow"/>
          </w:rPr>
          <w:t xml:space="preserve">are currently under investigation or have ever </w:t>
        </w:r>
      </w:ins>
      <w:r w:rsidRPr="00702A6E">
        <w:rPr>
          <w:rFonts w:ascii="Times New Roman" w:eastAsia="Times New Roman" w:hAnsi="Times New Roman" w:cs="Times New Roman"/>
          <w:sz w:val="24"/>
          <w:szCs w:val="24"/>
          <w:highlight w:val="yellow"/>
        </w:rPr>
        <w:t xml:space="preserve">left employment during an active investigation into allegations of sexual violence or sexual harassment </w:t>
      </w:r>
      <w:ins w:id="14" w:author="Sheehan, Patrick" w:date="2018-11-01T12:20:00Z">
        <w:r w:rsidR="00EA4C0A">
          <w:rPr>
            <w:rFonts w:ascii="Times New Roman" w:eastAsia="Times New Roman" w:hAnsi="Times New Roman" w:cs="Times New Roman"/>
            <w:sz w:val="24"/>
            <w:szCs w:val="24"/>
            <w:highlight w:val="yellow"/>
          </w:rPr>
          <w:t xml:space="preserve">against them </w:t>
        </w:r>
      </w:ins>
      <w:r w:rsidRPr="00702A6E">
        <w:rPr>
          <w:rFonts w:ascii="Times New Roman" w:eastAsia="Times New Roman" w:hAnsi="Times New Roman" w:cs="Times New Roman"/>
          <w:sz w:val="24"/>
          <w:szCs w:val="24"/>
          <w:highlight w:val="yellow"/>
        </w:rPr>
        <w:t>(see Recruitment, Assessment and Selection Procedures for specific process utilizing the Criminal Background Check system).</w:t>
      </w:r>
    </w:p>
    <w:p w14:paraId="05DC0F67" w14:textId="77777777" w:rsidR="00FB26F5" w:rsidRPr="00702A6E" w:rsidRDefault="008855E8" w:rsidP="00504DDF">
      <w:pPr>
        <w:numPr>
          <w:ilvl w:val="2"/>
          <w:numId w:val="2"/>
        </w:numPr>
        <w:spacing w:before="100" w:beforeAutospacing="1" w:after="240" w:line="240" w:lineRule="auto"/>
        <w:rPr>
          <w:rFonts w:ascii="Times New Roman" w:eastAsia="Times New Roman" w:hAnsi="Times New Roman" w:cs="Times New Roman"/>
          <w:sz w:val="24"/>
          <w:szCs w:val="24"/>
          <w:highlight w:val="yellow"/>
        </w:rPr>
      </w:pPr>
      <w:r w:rsidRPr="00702A6E">
        <w:rPr>
          <w:rFonts w:ascii="Times New Roman" w:eastAsia="Times New Roman" w:hAnsi="Times New Roman" w:cs="Times New Roman"/>
          <w:sz w:val="24"/>
          <w:szCs w:val="24"/>
          <w:highlight w:val="yellow"/>
        </w:rPr>
        <w:t>Note</w:t>
      </w:r>
      <w:proofErr w:type="gramStart"/>
      <w:r w:rsidRPr="00702A6E">
        <w:rPr>
          <w:rFonts w:ascii="Times New Roman" w:eastAsia="Times New Roman" w:hAnsi="Times New Roman" w:cs="Times New Roman"/>
          <w:sz w:val="24"/>
          <w:szCs w:val="24"/>
          <w:highlight w:val="yellow"/>
        </w:rPr>
        <w:t>,</w:t>
      </w:r>
      <w:proofErr w:type="gramEnd"/>
      <w:r w:rsidRPr="00702A6E">
        <w:rPr>
          <w:rFonts w:ascii="Times New Roman" w:eastAsia="Times New Roman" w:hAnsi="Times New Roman" w:cs="Times New Roman"/>
          <w:sz w:val="24"/>
          <w:szCs w:val="24"/>
          <w:highlight w:val="yellow"/>
        </w:rPr>
        <w:t xml:space="preserve"> questions for the finalists identified above in this section may be presented in the CBC process. </w:t>
      </w:r>
      <w:r w:rsidR="00FB26F5" w:rsidRPr="00702A6E">
        <w:rPr>
          <w:rFonts w:ascii="Times New Roman" w:eastAsia="Times New Roman" w:hAnsi="Times New Roman" w:cs="Times New Roman"/>
          <w:sz w:val="24"/>
          <w:szCs w:val="24"/>
          <w:highlight w:val="yellow"/>
        </w:rPr>
        <w:t xml:space="preserve"> </w:t>
      </w:r>
    </w:p>
    <w:p w14:paraId="6647A58D" w14:textId="77777777" w:rsidR="00FB26F5" w:rsidRPr="00FB26F5" w:rsidRDefault="00FB26F5" w:rsidP="0010170F">
      <w:pPr>
        <w:numPr>
          <w:ilvl w:val="0"/>
          <w:numId w:val="2"/>
        </w:numPr>
        <w:spacing w:before="100" w:beforeAutospacing="1" w:after="240"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Job Offer</w:t>
      </w:r>
    </w:p>
    <w:p w14:paraId="65A708D5"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Hiring Administrators should move candidates through the job offer and hiring process. </w:t>
      </w:r>
    </w:p>
    <w:p w14:paraId="6D79AFC9" w14:textId="77777777" w:rsidR="005729D2" w:rsidRDefault="00FB26F5" w:rsidP="00FB26F5">
      <w:pPr>
        <w:numPr>
          <w:ilvl w:val="1"/>
          <w:numId w:val="2"/>
        </w:numPr>
        <w:spacing w:before="100" w:beforeAutospacing="1" w:after="100" w:afterAutospacing="1" w:line="240" w:lineRule="auto"/>
        <w:rPr>
          <w:ins w:id="15" w:author="Sheehan, Patrick" w:date="2018-11-01T13:34:00Z"/>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All employment offers are contingent upon verification of the information that the candidate provided during the assessment and selection process, and passing appropriate criminal and other background checks as needed, as well as employment verifications [(Employment Eligibility Verification (I-9)].</w:t>
      </w:r>
    </w:p>
    <w:p w14:paraId="78D7904A" w14:textId="49ABAB0B" w:rsidR="005729D2" w:rsidRPr="005729D2" w:rsidRDefault="005729D2" w:rsidP="005729D2">
      <w:pPr>
        <w:numPr>
          <w:ilvl w:val="2"/>
          <w:numId w:val="2"/>
        </w:numPr>
        <w:spacing w:before="100" w:beforeAutospacing="1" w:after="100" w:afterAutospacing="1" w:line="240" w:lineRule="auto"/>
        <w:rPr>
          <w:ins w:id="16" w:author="Sheehan, Patrick" w:date="2018-11-01T13:34:00Z"/>
          <w:rFonts w:ascii="Times New Roman" w:eastAsia="Times New Roman" w:hAnsi="Times New Roman" w:cs="Times New Roman"/>
          <w:sz w:val="24"/>
          <w:szCs w:val="24"/>
          <w:highlight w:val="yellow"/>
          <w:rPrChange w:id="17" w:author="Sheehan, Patrick" w:date="2018-11-01T13:35:00Z">
            <w:rPr>
              <w:ins w:id="18" w:author="Sheehan, Patrick" w:date="2018-11-01T13:34:00Z"/>
              <w:rFonts w:ascii="Times New Roman" w:eastAsia="Times New Roman" w:hAnsi="Times New Roman" w:cs="Times New Roman"/>
              <w:sz w:val="24"/>
              <w:szCs w:val="24"/>
            </w:rPr>
          </w:rPrChange>
        </w:rPr>
      </w:pPr>
      <w:ins w:id="19" w:author="Sheehan, Patrick" w:date="2018-11-01T13:34:00Z">
        <w:r w:rsidRPr="005729D2">
          <w:rPr>
            <w:rFonts w:ascii="Times New Roman" w:eastAsia="Times New Roman" w:hAnsi="Times New Roman" w:cs="Times New Roman"/>
            <w:sz w:val="24"/>
            <w:szCs w:val="24"/>
            <w:highlight w:val="yellow"/>
            <w:rPrChange w:id="20" w:author="Sheehan, Patrick" w:date="2018-11-01T13:35:00Z">
              <w:rPr>
                <w:rFonts w:ascii="Times New Roman" w:eastAsia="Times New Roman" w:hAnsi="Times New Roman" w:cs="Times New Roman"/>
                <w:sz w:val="24"/>
                <w:szCs w:val="24"/>
              </w:rPr>
            </w:rPrChange>
          </w:rPr>
          <w:t xml:space="preserve">If the criminal background check (CBC) or reference check process cannot be completed before an offer is made, the appointment letter </w:t>
        </w:r>
      </w:ins>
      <w:ins w:id="21" w:author="Sheehan, Patrick" w:date="2018-11-01T13:35:00Z">
        <w:r w:rsidRPr="005729D2">
          <w:rPr>
            <w:rFonts w:ascii="Times New Roman" w:eastAsia="Times New Roman" w:hAnsi="Times New Roman" w:cs="Times New Roman"/>
            <w:sz w:val="24"/>
            <w:szCs w:val="24"/>
            <w:highlight w:val="yellow"/>
            <w:rPrChange w:id="22" w:author="Sheehan, Patrick" w:date="2018-11-01T13:35:00Z">
              <w:rPr>
                <w:rFonts w:ascii="Times New Roman" w:eastAsia="Times New Roman" w:hAnsi="Times New Roman" w:cs="Times New Roman"/>
                <w:sz w:val="24"/>
                <w:szCs w:val="24"/>
              </w:rPr>
            </w:rPrChange>
          </w:rPr>
          <w:t>shall</w:t>
        </w:r>
      </w:ins>
      <w:ins w:id="23" w:author="Sheehan, Patrick" w:date="2018-11-01T13:34:00Z">
        <w:r w:rsidRPr="005729D2">
          <w:rPr>
            <w:rFonts w:ascii="Times New Roman" w:eastAsia="Times New Roman" w:hAnsi="Times New Roman" w:cs="Times New Roman"/>
            <w:sz w:val="24"/>
            <w:szCs w:val="24"/>
            <w:highlight w:val="yellow"/>
            <w:rPrChange w:id="24" w:author="Sheehan, Patrick" w:date="2018-11-01T13:35:00Z">
              <w:rPr>
                <w:rFonts w:ascii="Times New Roman" w:eastAsia="Times New Roman" w:hAnsi="Times New Roman" w:cs="Times New Roman"/>
                <w:sz w:val="24"/>
                <w:szCs w:val="24"/>
              </w:rPr>
            </w:rPrChange>
          </w:rPr>
          <w:t xml:space="preserve"> state that the offer will be withdrawn, or the employment terminated if the individual’s CBC or reference results are unacceptable. The following statement </w:t>
        </w:r>
      </w:ins>
      <w:ins w:id="25" w:author="Sheehan, Patrick" w:date="2018-11-01T13:35:00Z">
        <w:r w:rsidRPr="005729D2">
          <w:rPr>
            <w:rFonts w:ascii="Times New Roman" w:eastAsia="Times New Roman" w:hAnsi="Times New Roman" w:cs="Times New Roman"/>
            <w:sz w:val="24"/>
            <w:szCs w:val="24"/>
            <w:highlight w:val="yellow"/>
            <w:rPrChange w:id="26" w:author="Sheehan, Patrick" w:date="2018-11-01T13:35:00Z">
              <w:rPr>
                <w:rFonts w:ascii="Times New Roman" w:eastAsia="Times New Roman" w:hAnsi="Times New Roman" w:cs="Times New Roman"/>
                <w:sz w:val="24"/>
                <w:szCs w:val="24"/>
              </w:rPr>
            </w:rPrChange>
          </w:rPr>
          <w:t>shall</w:t>
        </w:r>
      </w:ins>
      <w:ins w:id="27" w:author="Sheehan, Patrick" w:date="2018-11-01T13:34:00Z">
        <w:r w:rsidRPr="005729D2">
          <w:rPr>
            <w:rFonts w:ascii="Times New Roman" w:eastAsia="Times New Roman" w:hAnsi="Times New Roman" w:cs="Times New Roman"/>
            <w:sz w:val="24"/>
            <w:szCs w:val="24"/>
            <w:highlight w:val="yellow"/>
            <w:rPrChange w:id="28" w:author="Sheehan, Patrick" w:date="2018-11-01T13:35:00Z">
              <w:rPr>
                <w:rFonts w:ascii="Times New Roman" w:eastAsia="Times New Roman" w:hAnsi="Times New Roman" w:cs="Times New Roman"/>
                <w:sz w:val="24"/>
                <w:szCs w:val="24"/>
              </w:rPr>
            </w:rPrChange>
          </w:rPr>
          <w:t xml:space="preserve"> be used in </w:t>
        </w:r>
      </w:ins>
      <w:ins w:id="29" w:author="Sheehan, Patrick" w:date="2018-11-01T13:35:00Z">
        <w:r w:rsidRPr="005729D2">
          <w:rPr>
            <w:rFonts w:ascii="Times New Roman" w:eastAsia="Times New Roman" w:hAnsi="Times New Roman" w:cs="Times New Roman"/>
            <w:sz w:val="24"/>
            <w:szCs w:val="24"/>
            <w:highlight w:val="yellow"/>
            <w:rPrChange w:id="30" w:author="Sheehan, Patrick" w:date="2018-11-01T13:35:00Z">
              <w:rPr>
                <w:rFonts w:ascii="Times New Roman" w:eastAsia="Times New Roman" w:hAnsi="Times New Roman" w:cs="Times New Roman"/>
                <w:sz w:val="24"/>
                <w:szCs w:val="24"/>
              </w:rPr>
            </w:rPrChange>
          </w:rPr>
          <w:t>such an</w:t>
        </w:r>
      </w:ins>
      <w:ins w:id="31" w:author="Sheehan, Patrick" w:date="2018-11-01T13:34:00Z">
        <w:r w:rsidRPr="005729D2">
          <w:rPr>
            <w:rFonts w:ascii="Times New Roman" w:eastAsia="Times New Roman" w:hAnsi="Times New Roman" w:cs="Times New Roman"/>
            <w:sz w:val="24"/>
            <w:szCs w:val="24"/>
            <w:highlight w:val="yellow"/>
            <w:rPrChange w:id="32" w:author="Sheehan, Patrick" w:date="2018-11-01T13:35:00Z">
              <w:rPr>
                <w:rFonts w:ascii="Times New Roman" w:eastAsia="Times New Roman" w:hAnsi="Times New Roman" w:cs="Times New Roman"/>
                <w:sz w:val="24"/>
                <w:szCs w:val="24"/>
              </w:rPr>
            </w:rPrChange>
          </w:rPr>
          <w:t xml:space="preserve"> appointment letter:</w:t>
        </w:r>
      </w:ins>
    </w:p>
    <w:p w14:paraId="540AC1D3" w14:textId="3E1B5FC0" w:rsidR="00FB26F5" w:rsidRPr="005729D2" w:rsidRDefault="005729D2">
      <w:pPr>
        <w:numPr>
          <w:ilvl w:val="3"/>
          <w:numId w:val="2"/>
        </w:numPr>
        <w:spacing w:before="100" w:beforeAutospacing="1" w:after="100" w:afterAutospacing="1" w:line="240" w:lineRule="auto"/>
        <w:rPr>
          <w:rFonts w:ascii="Times New Roman" w:eastAsia="Times New Roman" w:hAnsi="Times New Roman" w:cs="Times New Roman"/>
          <w:sz w:val="24"/>
          <w:szCs w:val="24"/>
          <w:highlight w:val="yellow"/>
          <w:rPrChange w:id="33" w:author="Sheehan, Patrick" w:date="2018-11-01T13:35:00Z">
            <w:rPr>
              <w:rFonts w:ascii="Times New Roman" w:eastAsia="Times New Roman" w:hAnsi="Times New Roman" w:cs="Times New Roman"/>
              <w:sz w:val="24"/>
              <w:szCs w:val="24"/>
            </w:rPr>
          </w:rPrChange>
        </w:rPr>
        <w:pPrChange w:id="34" w:author="Sheehan, Patrick" w:date="2018-11-01T13:35:00Z">
          <w:pPr>
            <w:numPr>
              <w:ilvl w:val="1"/>
              <w:numId w:val="2"/>
            </w:numPr>
            <w:tabs>
              <w:tab w:val="num" w:pos="1440"/>
            </w:tabs>
            <w:spacing w:before="100" w:beforeAutospacing="1" w:after="100" w:afterAutospacing="1" w:line="240" w:lineRule="auto"/>
            <w:ind w:left="1440" w:hanging="360"/>
          </w:pPr>
        </w:pPrChange>
      </w:pPr>
      <w:ins w:id="35" w:author="Sheehan, Patrick" w:date="2018-11-01T13:34:00Z">
        <w:r w:rsidRPr="005729D2">
          <w:rPr>
            <w:rFonts w:ascii="Times New Roman" w:eastAsia="Times New Roman" w:hAnsi="Times New Roman" w:cs="Times New Roman"/>
            <w:sz w:val="24"/>
            <w:szCs w:val="24"/>
            <w:highlight w:val="yellow"/>
            <w:rPrChange w:id="36" w:author="Sheehan, Patrick" w:date="2018-11-01T13:35:00Z">
              <w:rPr>
                <w:rFonts w:ascii="Times New Roman" w:eastAsia="Times New Roman" w:hAnsi="Times New Roman" w:cs="Times New Roman"/>
                <w:sz w:val="24"/>
                <w:szCs w:val="24"/>
              </w:rPr>
            </w:rPrChange>
          </w:rPr>
          <w:t xml:space="preserve"> “This offer of employment is conditional pending the results of a criminal background check and the reference check process. If the results are unacceptable, the offer will be withdrawn or, if you have started employment, your employment will be terminated.”</w:t>
        </w:r>
      </w:ins>
    </w:p>
    <w:p w14:paraId="3BBA8B74" w14:textId="77777777" w:rsid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lastRenderedPageBreak/>
        <w:t xml:space="preserve">The hiring unit can negotiate within the terms of the vacancy announcement (e.g., salary, FTE and title range). Hiring managers must make employment offers in accordance with the policies and procedures established by their department or division. </w:t>
      </w:r>
    </w:p>
    <w:p w14:paraId="7E84A5C5" w14:textId="079CF184" w:rsidR="0026369E" w:rsidRDefault="00C52FE0" w:rsidP="003B007D">
      <w:pPr>
        <w:numPr>
          <w:ilvl w:val="1"/>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reaching the point of extending a formal offer of employment to a faculty or high-level limited appointee in another UW System institution, the official responsible for initiating such action must first notify the appropriate vice chancellor (or UW College dean) of the other UW institution. </w:t>
      </w:r>
    </w:p>
    <w:p w14:paraId="2B559000" w14:textId="77777777" w:rsidR="00EC4A93" w:rsidRDefault="00EC4A9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1D88574" w14:textId="1E6F351E"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lastRenderedPageBreak/>
        <w:t>Closing the Vacancy and Notifying Unsuccessful Candidates</w:t>
      </w:r>
    </w:p>
    <w:p w14:paraId="2A849BF8"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After a candidate is hired, the hiring administrator should notify each candidate who was not selected, in a timely manner. The hiring administrator must also satisfy affirmative action reporting requirements and retain records in a formal Search File as needed.</w:t>
      </w:r>
    </w:p>
    <w:p w14:paraId="3C6030FE"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Best Practice Review Process</w:t>
      </w:r>
    </w:p>
    <w:p w14:paraId="51444714"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To support departments in conducting an efficient, effective and compliant recruitment, assessment and selection process, OHR will review and approve the overall division recruitment, assessment and selection plan which includes processes and procedures used by divisions and departments. This will include reviewing recruitment records and assessment processes annually.</w:t>
      </w:r>
    </w:p>
    <w:p w14:paraId="4367BD0E"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Access to Recruitment Records</w:t>
      </w:r>
    </w:p>
    <w:p w14:paraId="7DCCA669" w14:textId="77777777" w:rsid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If contacted for candidates’ names, hiring administrators should consult the </w:t>
      </w:r>
      <w:hyperlink r:id="rId13" w:tgtFrame="_blank" w:history="1">
        <w:r w:rsidRPr="00FB26F5">
          <w:rPr>
            <w:rFonts w:ascii="Times New Roman" w:eastAsia="Times New Roman" w:hAnsi="Times New Roman" w:cs="Times New Roman"/>
            <w:color w:val="0000FF"/>
            <w:sz w:val="24"/>
            <w:szCs w:val="24"/>
            <w:u w:val="single"/>
          </w:rPr>
          <w:t>Unclassified Search Records Information Sheet</w:t>
        </w:r>
      </w:hyperlink>
      <w:r w:rsidRPr="00FB26F5">
        <w:rPr>
          <w:rFonts w:ascii="Times New Roman" w:eastAsia="Times New Roman" w:hAnsi="Times New Roman" w:cs="Times New Roman"/>
          <w:sz w:val="24"/>
          <w:szCs w:val="24"/>
        </w:rPr>
        <w:t xml:space="preserve"> , which governs the</w:t>
      </w:r>
      <w:r w:rsidR="00407CD1">
        <w:rPr>
          <w:rFonts w:ascii="Times New Roman" w:eastAsia="Times New Roman" w:hAnsi="Times New Roman" w:cs="Times New Roman"/>
          <w:sz w:val="24"/>
          <w:szCs w:val="24"/>
        </w:rPr>
        <w:t xml:space="preserve"> release of recruitment </w:t>
      </w:r>
      <w:proofErr w:type="gramStart"/>
      <w:r w:rsidR="00407CD1">
        <w:rPr>
          <w:rFonts w:ascii="Times New Roman" w:eastAsia="Times New Roman" w:hAnsi="Times New Roman" w:cs="Times New Roman"/>
          <w:sz w:val="24"/>
          <w:szCs w:val="24"/>
        </w:rPr>
        <w:t>records,</w:t>
      </w:r>
      <w:proofErr w:type="gramEnd"/>
      <w:r w:rsidR="00407CD1">
        <w:rPr>
          <w:rFonts w:ascii="Times New Roman" w:eastAsia="Times New Roman" w:hAnsi="Times New Roman" w:cs="Times New Roman"/>
          <w:sz w:val="24"/>
          <w:szCs w:val="24"/>
        </w:rPr>
        <w:t xml:space="preserve"> also see additional information under Legal Considerations in this policy.</w:t>
      </w:r>
    </w:p>
    <w:p w14:paraId="2F1912AA" w14:textId="77777777" w:rsidR="00012FB6" w:rsidRPr="00EC4A93" w:rsidRDefault="00012FB6" w:rsidP="00012FB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EC4A93">
        <w:rPr>
          <w:rFonts w:ascii="Times New Roman" w:eastAsia="Times New Roman" w:hAnsi="Times New Roman" w:cs="Times New Roman"/>
          <w:b/>
          <w:bCs/>
          <w:sz w:val="24"/>
          <w:szCs w:val="24"/>
          <w:highlight w:val="yellow"/>
        </w:rPr>
        <w:t>Providing Reference Checks</w:t>
      </w:r>
    </w:p>
    <w:p w14:paraId="6FEDDBCC" w14:textId="5A820DE4" w:rsidR="00012FB6" w:rsidRPr="00EC4A93" w:rsidRDefault="00012FB6" w:rsidP="00B364CC">
      <w:pPr>
        <w:spacing w:before="100" w:beforeAutospacing="1" w:after="100" w:afterAutospacing="1" w:line="240" w:lineRule="auto"/>
        <w:ind w:left="720"/>
        <w:outlineLvl w:val="3"/>
        <w:rPr>
          <w:rFonts w:ascii="Times New Roman" w:eastAsia="Times New Roman" w:hAnsi="Times New Roman" w:cs="Times New Roman"/>
          <w:bCs/>
          <w:sz w:val="24"/>
          <w:szCs w:val="24"/>
          <w:highlight w:val="yellow"/>
        </w:rPr>
      </w:pPr>
      <w:r w:rsidRPr="00EC4A93">
        <w:rPr>
          <w:rFonts w:ascii="Times New Roman" w:eastAsia="Times New Roman" w:hAnsi="Times New Roman" w:cs="Times New Roman"/>
          <w:bCs/>
          <w:sz w:val="24"/>
          <w:szCs w:val="24"/>
          <w:highlight w:val="yellow"/>
        </w:rPr>
        <w:t>UW-Madison must provide a reference check regarding current or former employees when a potential employer makes a reference check request.  The potential employer should receive an objective evaluation of the candidate’s training, experience, skills, abilities, and job performance as they relate to the duties and responsibilities of the job they held at UW-Madison. As part of the information conveyed to the employer requesting the reference check, divisions must indicate that the employer can receive information regarding whether the employee has ever been found to have engaged in, or left during an active investigation into allegations of, sexual violence or sexual harassment (see Recruitment, Assessment and Selection Procedures for specific process for other employers, including System institutions and State Agencies to obtain this information).</w:t>
      </w:r>
    </w:p>
    <w:p w14:paraId="13160B5C" w14:textId="77777777" w:rsidR="00012FB6" w:rsidRPr="00B364CC" w:rsidRDefault="00012FB6" w:rsidP="00B364CC">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EC4A93">
        <w:rPr>
          <w:rFonts w:ascii="Times New Roman" w:eastAsia="Times New Roman" w:hAnsi="Times New Roman" w:cs="Times New Roman"/>
          <w:bCs/>
          <w:sz w:val="24"/>
          <w:szCs w:val="24"/>
          <w:highlight w:val="yellow"/>
        </w:rPr>
        <w:t>When the potential employer is another UW System institution or State agency, the personnel file of the current or former employee must be shared upon hire.  See UW-Madison’s personnel file policy.</w:t>
      </w:r>
    </w:p>
    <w:p w14:paraId="4FBE91C7"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Legal Considerations</w:t>
      </w:r>
    </w:p>
    <w:p w14:paraId="5CEB5276"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Claims of wrongdoing and unlawful discrimination</w:t>
      </w:r>
    </w:p>
    <w:p w14:paraId="4AC76A88"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Hiring decisions are at the sole discretion of the hiring manager and cannot be appealed. It is important, however, to ensure that a candidate’s experience is positive. Candidates can contact OHR if they are dissatisfied with their </w:t>
      </w:r>
      <w:r w:rsidRPr="00FB26F5">
        <w:rPr>
          <w:rFonts w:ascii="Times New Roman" w:eastAsia="Times New Roman" w:hAnsi="Times New Roman" w:cs="Times New Roman"/>
          <w:sz w:val="24"/>
          <w:szCs w:val="24"/>
        </w:rPr>
        <w:lastRenderedPageBreak/>
        <w:t xml:space="preserve">experiences. The decision whether to take action is at the sole discretion of UW–Madison. </w:t>
      </w:r>
    </w:p>
    <w:p w14:paraId="5F4ED24C" w14:textId="77777777" w:rsidR="00D47B93" w:rsidRDefault="00FB26F5" w:rsidP="00D47B9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Any candidate who believes that he or she has been discriminated against for a reason prohibited by state or federal law should contact the UW–Madison Office of Equity and Diversity, the State of Wisconsin Equal Rights Division, or the U.S. Equal Employment Opportunity Commission. </w:t>
      </w:r>
    </w:p>
    <w:p w14:paraId="6DE6A737" w14:textId="77777777" w:rsidR="00FB26F5" w:rsidRPr="00FB26F5"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7"/>
          <w:szCs w:val="27"/>
        </w:rPr>
      </w:pPr>
      <w:r w:rsidRPr="00FB26F5">
        <w:rPr>
          <w:rFonts w:ascii="Times New Roman" w:eastAsia="Times New Roman" w:hAnsi="Times New Roman" w:cs="Times New Roman"/>
          <w:b/>
          <w:bCs/>
          <w:color w:val="B70101"/>
          <w:sz w:val="27"/>
          <w:szCs w:val="27"/>
        </w:rPr>
        <w:t>Supporting Tools</w:t>
      </w:r>
    </w:p>
    <w:p w14:paraId="44A9E19D"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OHR provides tools and resources to help managers complete the recruitment, assessment and selection process efficiently, effectively and in compliance with laws and policies. OHR also provides regular training on recruitment, assessment and selection.</w:t>
      </w:r>
    </w:p>
    <w:p w14:paraId="44412EF5" w14:textId="77777777" w:rsidR="00FB26F5" w:rsidRPr="00FB26F5"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14" w:history="1">
        <w:r w:rsidR="00FB26F5" w:rsidRPr="00FB26F5">
          <w:rPr>
            <w:rFonts w:ascii="Times New Roman" w:eastAsia="Times New Roman" w:hAnsi="Times New Roman" w:cs="Times New Roman"/>
            <w:color w:val="0000FF"/>
            <w:sz w:val="24"/>
            <w:szCs w:val="24"/>
            <w:u w:val="single"/>
          </w:rPr>
          <w:t>RAS Procedure</w:t>
        </w:r>
      </w:hyperlink>
    </w:p>
    <w:p w14:paraId="13B34E90" w14:textId="77777777" w:rsidR="00FB26F5" w:rsidRPr="00FB26F5"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15" w:tgtFrame="_blank" w:tooltip="RAS toolkit" w:history="1">
        <w:r w:rsidR="00FB26F5" w:rsidRPr="00FB26F5">
          <w:rPr>
            <w:rFonts w:ascii="Times New Roman" w:eastAsia="Times New Roman" w:hAnsi="Times New Roman" w:cs="Times New Roman"/>
            <w:color w:val="0000FF"/>
            <w:sz w:val="24"/>
            <w:szCs w:val="24"/>
            <w:u w:val="single"/>
          </w:rPr>
          <w:t>Recruitment, Assessment, and Selection Toolkit</w:t>
        </w:r>
      </w:hyperlink>
    </w:p>
    <w:p w14:paraId="60D9B0D1" w14:textId="77777777" w:rsidR="00B272EC" w:rsidRPr="00F35369" w:rsidRDefault="00FB26F5" w:rsidP="00F35369">
      <w:pPr>
        <w:spacing w:before="100" w:beforeAutospacing="1" w:after="100" w:afterAutospacing="1" w:line="240" w:lineRule="auto"/>
        <w:outlineLvl w:val="2"/>
        <w:rPr>
          <w:rFonts w:ascii="Times New Roman" w:eastAsia="Times New Roman" w:hAnsi="Times New Roman" w:cs="Times New Roman"/>
          <w:b/>
          <w:bCs/>
          <w:color w:val="B70101"/>
          <w:sz w:val="27"/>
          <w:szCs w:val="27"/>
        </w:rPr>
      </w:pPr>
      <w:r w:rsidRPr="00FB26F5">
        <w:rPr>
          <w:rFonts w:ascii="Times New Roman" w:eastAsia="Times New Roman" w:hAnsi="Times New Roman" w:cs="Times New Roman"/>
          <w:b/>
          <w:bCs/>
          <w:color w:val="B70101"/>
          <w:sz w:val="27"/>
          <w:szCs w:val="27"/>
        </w:rPr>
        <w:t>Definitions</w:t>
      </w:r>
    </w:p>
    <w:p w14:paraId="1A613F35"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Applicant</w:t>
      </w:r>
      <w:r w:rsidRPr="00FB26F5">
        <w:rPr>
          <w:rFonts w:ascii="Times New Roman" w:eastAsia="Times New Roman" w:hAnsi="Times New Roman" w:cs="Times New Roman"/>
          <w:sz w:val="24"/>
          <w:szCs w:val="24"/>
        </w:rPr>
        <w:t>: job seeker who has applied for the vacancy.</w:t>
      </w:r>
    </w:p>
    <w:p w14:paraId="1FC2A2B5"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Blue-Collar Multi-Shift</w:t>
      </w:r>
      <w:r w:rsidRPr="00FB26F5">
        <w:rPr>
          <w:rFonts w:ascii="Times New Roman" w:eastAsia="Times New Roman" w:hAnsi="Times New Roman" w:cs="Times New Roman"/>
          <w:sz w:val="24"/>
          <w:szCs w:val="24"/>
        </w:rPr>
        <w:t>: University Staff titles that are in pay schedule 03 (e.g., custodian, food service assistant, food retail/catering leader and food production assistant) and in multiple-shift environments (e.g., first shift, second shift and third shift).</w:t>
      </w:r>
    </w:p>
    <w:p w14:paraId="08E8B40D"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Candidate</w:t>
      </w:r>
      <w:r w:rsidRPr="00FB26F5">
        <w:rPr>
          <w:rFonts w:ascii="Times New Roman" w:eastAsia="Times New Roman" w:hAnsi="Times New Roman" w:cs="Times New Roman"/>
          <w:sz w:val="24"/>
          <w:szCs w:val="24"/>
        </w:rPr>
        <w:t>: applicant who has been deemed minimally qualified for the vacancy.</w:t>
      </w:r>
    </w:p>
    <w:p w14:paraId="62501656"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Centralized Recruitment</w:t>
      </w:r>
      <w:r w:rsidRPr="00FB26F5">
        <w:rPr>
          <w:rFonts w:ascii="Times New Roman" w:eastAsia="Times New Roman" w:hAnsi="Times New Roman" w:cs="Times New Roman"/>
          <w:sz w:val="24"/>
          <w:szCs w:val="24"/>
        </w:rPr>
        <w:t xml:space="preserve">: process in which OHR helps divisions manage the recruitment, assessment and selection of high-volume and continuously recruited vacancies (e.g., custodial positions). </w:t>
      </w:r>
    </w:p>
    <w:p w14:paraId="3575C340" w14:textId="77777777" w:rsidR="00FB26F5" w:rsidRPr="00B364CC"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Civil Service System</w:t>
      </w:r>
      <w:r w:rsidRPr="00FB26F5">
        <w:rPr>
          <w:rFonts w:ascii="Times New Roman" w:eastAsia="Times New Roman" w:hAnsi="Times New Roman" w:cs="Times New Roman"/>
          <w:sz w:val="24"/>
          <w:szCs w:val="24"/>
        </w:rPr>
        <w:t xml:space="preserve">: a hiring process that incorporates merit selection principles including </w:t>
      </w:r>
      <w:r w:rsidRPr="00B364CC">
        <w:rPr>
          <w:rFonts w:ascii="Times New Roman" w:eastAsia="Times New Roman" w:hAnsi="Times New Roman" w:cs="Times New Roman"/>
          <w:sz w:val="24"/>
          <w:szCs w:val="24"/>
        </w:rPr>
        <w:t>objective criteria to evaluate job applicants and make hiring decisions.</w:t>
      </w:r>
    </w:p>
    <w:p w14:paraId="01D03835" w14:textId="77777777" w:rsidR="00DD08A0" w:rsidRPr="00B364CC" w:rsidRDefault="00DD08A0" w:rsidP="00DD08A0">
      <w:pPr>
        <w:pStyle w:val="NoSpacing"/>
        <w:rPr>
          <w:rFonts w:ascii="Times New Roman" w:hAnsi="Times New Roman" w:cs="Times New Roman"/>
          <w:sz w:val="24"/>
          <w:szCs w:val="24"/>
        </w:rPr>
      </w:pPr>
      <w:r w:rsidRPr="00B364CC">
        <w:rPr>
          <w:rFonts w:ascii="Times New Roman" w:hAnsi="Times New Roman" w:cs="Times New Roman"/>
          <w:sz w:val="24"/>
          <w:szCs w:val="24"/>
          <w:u w:val="single"/>
        </w:rPr>
        <w:t>Employee</w:t>
      </w:r>
      <w:r w:rsidRPr="00B364CC">
        <w:rPr>
          <w:rFonts w:ascii="Times New Roman" w:hAnsi="Times New Roman" w:cs="Times New Roman"/>
          <w:sz w:val="24"/>
          <w:szCs w:val="24"/>
        </w:rPr>
        <w:t>: any individual who holds a faculty, academic staff, university staff, or limited appointment with any UW System institution.</w:t>
      </w:r>
    </w:p>
    <w:p w14:paraId="2C090772" w14:textId="77777777" w:rsidR="00DD08A0" w:rsidRPr="00B364CC" w:rsidRDefault="00DD08A0" w:rsidP="00DD08A0">
      <w:pPr>
        <w:pStyle w:val="NoSpacing"/>
        <w:rPr>
          <w:rFonts w:ascii="Times New Roman" w:hAnsi="Times New Roman" w:cs="Times New Roman"/>
          <w:sz w:val="24"/>
          <w:szCs w:val="24"/>
        </w:rPr>
      </w:pPr>
    </w:p>
    <w:p w14:paraId="716F711D" w14:textId="77777777" w:rsidR="00DD08A0" w:rsidRPr="00B364CC" w:rsidRDefault="00DD08A0" w:rsidP="00DD08A0">
      <w:pPr>
        <w:pStyle w:val="NoSpacing"/>
        <w:rPr>
          <w:rFonts w:ascii="Times New Roman" w:hAnsi="Times New Roman" w:cs="Times New Roman"/>
          <w:sz w:val="24"/>
          <w:szCs w:val="24"/>
        </w:rPr>
      </w:pPr>
      <w:r w:rsidRPr="00B364CC">
        <w:rPr>
          <w:rFonts w:ascii="Times New Roman" w:hAnsi="Times New Roman" w:cs="Times New Roman"/>
          <w:sz w:val="24"/>
          <w:szCs w:val="24"/>
          <w:u w:val="single"/>
        </w:rPr>
        <w:t>Equal Opportunity and Affirmative Action</w:t>
      </w:r>
      <w:r w:rsidRPr="00B364CC">
        <w:rPr>
          <w:rFonts w:ascii="Times New Roman" w:hAnsi="Times New Roman" w:cs="Times New Roman"/>
          <w:sz w:val="24"/>
          <w:szCs w:val="24"/>
        </w:rPr>
        <w:t>: an active effort to improve the educational and employment opportunities of members of minority groups and women.</w:t>
      </w:r>
    </w:p>
    <w:p w14:paraId="5B534811" w14:textId="77777777" w:rsidR="00DD08A0" w:rsidRPr="00B364CC" w:rsidRDefault="00DD08A0" w:rsidP="00DD08A0">
      <w:pPr>
        <w:pStyle w:val="NoSpacing"/>
        <w:rPr>
          <w:rFonts w:ascii="Times New Roman" w:hAnsi="Times New Roman" w:cs="Times New Roman"/>
          <w:sz w:val="24"/>
          <w:szCs w:val="24"/>
        </w:rPr>
      </w:pPr>
    </w:p>
    <w:p w14:paraId="20860A70" w14:textId="77777777" w:rsidR="002F2059" w:rsidRPr="00B364CC" w:rsidRDefault="002F2059" w:rsidP="002F2059">
      <w:pPr>
        <w:spacing w:line="300" w:lineRule="atLeast"/>
        <w:rPr>
          <w:rFonts w:ascii="Times New Roman" w:hAnsi="Times New Roman" w:cs="Times New Roman"/>
          <w:sz w:val="24"/>
          <w:szCs w:val="24"/>
          <w:lang w:val="en"/>
        </w:rPr>
      </w:pPr>
      <w:r w:rsidRPr="00B364CC">
        <w:rPr>
          <w:rFonts w:ascii="Times New Roman" w:eastAsia="Times New Roman" w:hAnsi="Times New Roman" w:cs="Times New Roman"/>
          <w:sz w:val="24"/>
          <w:szCs w:val="24"/>
          <w:u w:val="single"/>
        </w:rPr>
        <w:t>Final Candidate</w:t>
      </w:r>
      <w:r w:rsidRPr="00B364CC">
        <w:rPr>
          <w:rFonts w:ascii="Times New Roman" w:eastAsia="Times New Roman" w:hAnsi="Times New Roman" w:cs="Times New Roman"/>
          <w:sz w:val="24"/>
          <w:szCs w:val="24"/>
        </w:rPr>
        <w:t xml:space="preserve">: </w:t>
      </w:r>
      <w:r w:rsidRPr="00B364CC">
        <w:rPr>
          <w:rFonts w:ascii="Times New Roman" w:hAnsi="Times New Roman" w:cs="Times New Roman"/>
          <w:sz w:val="24"/>
          <w:szCs w:val="24"/>
          <w:lang w:val="en"/>
        </w:rPr>
        <w:t xml:space="preserve">In this subsection: </w:t>
      </w:r>
    </w:p>
    <w:p w14:paraId="514B39E3" w14:textId="77777777" w:rsidR="002F2059" w:rsidRPr="00B364CC" w:rsidRDefault="002A5F5B" w:rsidP="002F2059">
      <w:pPr>
        <w:spacing w:line="300" w:lineRule="atLeast"/>
        <w:ind w:firstLine="432"/>
        <w:rPr>
          <w:rFonts w:ascii="Times New Roman" w:hAnsi="Times New Roman" w:cs="Times New Roman"/>
          <w:sz w:val="24"/>
          <w:szCs w:val="24"/>
          <w:lang w:val="en"/>
        </w:rPr>
      </w:pPr>
      <w:hyperlink r:id="rId16" w:history="1">
        <w:r w:rsidR="002F2059" w:rsidRPr="00B364CC">
          <w:rPr>
            <w:rStyle w:val="Hyperlink"/>
            <w:rFonts w:ascii="Times New Roman" w:hAnsi="Times New Roman" w:cs="Times New Roman"/>
            <w:vanish/>
            <w:color w:val="auto"/>
            <w:sz w:val="24"/>
            <w:szCs w:val="24"/>
            <w:lang w:val="en"/>
          </w:rPr>
          <w:t>19.36(7)(a)1.</w:t>
        </w:r>
      </w:hyperlink>
      <w:r w:rsidR="002F2059" w:rsidRPr="00B364CC">
        <w:rPr>
          <w:rStyle w:val="qsnumsubdnum1"/>
          <w:rFonts w:ascii="Times New Roman" w:hAnsi="Times New Roman" w:cs="Times New Roman"/>
          <w:color w:val="auto"/>
          <w:sz w:val="24"/>
          <w:szCs w:val="24"/>
          <w:lang w:val="en"/>
        </w:rPr>
        <w:t xml:space="preserve"> 1.</w:t>
      </w:r>
      <w:r w:rsidR="002F2059" w:rsidRPr="00B364CC">
        <w:rPr>
          <w:rFonts w:ascii="Times New Roman" w:hAnsi="Times New Roman" w:cs="Times New Roman"/>
          <w:sz w:val="24"/>
          <w:szCs w:val="24"/>
          <w:lang w:val="en"/>
        </w:rPr>
        <w:t xml:space="preserve"> “Final candidate" means each applicant who is seriously considered for appointment or whose name is certified for appointment, and whose name is submitted for final consideration to an authority for appointment, to any of the following: </w:t>
      </w:r>
    </w:p>
    <w:p w14:paraId="4DF89314" w14:textId="77777777" w:rsidR="002F2059" w:rsidRPr="00B364CC" w:rsidRDefault="002A5F5B" w:rsidP="00B364CC">
      <w:pPr>
        <w:pStyle w:val="ListParagraph"/>
        <w:numPr>
          <w:ilvl w:val="0"/>
          <w:numId w:val="11"/>
        </w:numPr>
        <w:spacing w:line="300" w:lineRule="atLeast"/>
        <w:rPr>
          <w:rFonts w:ascii="Times New Roman" w:hAnsi="Times New Roman" w:cs="Times New Roman"/>
          <w:sz w:val="24"/>
          <w:szCs w:val="24"/>
          <w:lang w:val="en"/>
        </w:rPr>
      </w:pPr>
      <w:hyperlink r:id="rId17" w:history="1">
        <w:r w:rsidR="002F2059" w:rsidRPr="00B364CC">
          <w:rPr>
            <w:rStyle w:val="Hyperlink"/>
            <w:rFonts w:ascii="Times New Roman" w:hAnsi="Times New Roman" w:cs="Times New Roman"/>
            <w:vanish/>
            <w:color w:val="auto"/>
            <w:sz w:val="24"/>
            <w:szCs w:val="24"/>
            <w:lang w:val="en"/>
          </w:rPr>
          <w:t>19.36(7)(a)1.a.</w:t>
        </w:r>
      </w:hyperlink>
      <w:r w:rsidR="002F2059" w:rsidRPr="00B364CC">
        <w:rPr>
          <w:rFonts w:ascii="Times New Roman" w:hAnsi="Times New Roman" w:cs="Times New Roman"/>
          <w:sz w:val="24"/>
          <w:szCs w:val="24"/>
          <w:lang w:val="en"/>
        </w:rPr>
        <w:t>A state position that is not a position in the classified service and that is not a position in the University of Wisconsin System.</w:t>
      </w:r>
      <w:r w:rsidR="002F2059" w:rsidRPr="00B364CC">
        <w:rPr>
          <w:rFonts w:ascii="Times New Roman" w:hAnsi="Times New Roman" w:cs="Times New Roman"/>
          <w:b/>
          <w:bCs/>
          <w:sz w:val="24"/>
          <w:szCs w:val="24"/>
          <w:lang w:val="en"/>
        </w:rPr>
        <w:t xml:space="preserve"> </w:t>
      </w:r>
    </w:p>
    <w:p w14:paraId="542F4965" w14:textId="77777777" w:rsidR="002F2059" w:rsidRPr="00B364CC" w:rsidRDefault="002A5F5B" w:rsidP="00B364CC">
      <w:pPr>
        <w:pStyle w:val="ListParagraph"/>
        <w:numPr>
          <w:ilvl w:val="0"/>
          <w:numId w:val="11"/>
        </w:numPr>
        <w:spacing w:line="300" w:lineRule="atLeast"/>
        <w:rPr>
          <w:rFonts w:ascii="Times New Roman" w:hAnsi="Times New Roman" w:cs="Times New Roman"/>
          <w:sz w:val="24"/>
          <w:szCs w:val="24"/>
          <w:lang w:val="en"/>
        </w:rPr>
      </w:pPr>
      <w:hyperlink r:id="rId18" w:history="1">
        <w:r w:rsidR="002F2059" w:rsidRPr="00B364CC">
          <w:rPr>
            <w:rStyle w:val="Hyperlink"/>
            <w:rFonts w:ascii="Times New Roman" w:hAnsi="Times New Roman" w:cs="Times New Roman"/>
            <w:vanish/>
            <w:color w:val="auto"/>
            <w:sz w:val="24"/>
            <w:szCs w:val="24"/>
            <w:lang w:val="en"/>
          </w:rPr>
          <w:t>19.36(7)(a)1.b.</w:t>
        </w:r>
      </w:hyperlink>
      <w:r w:rsidR="002F2059" w:rsidRPr="00B364CC">
        <w:rPr>
          <w:rFonts w:ascii="Times New Roman" w:hAnsi="Times New Roman" w:cs="Times New Roman"/>
          <w:sz w:val="24"/>
          <w:szCs w:val="24"/>
          <w:lang w:val="en"/>
        </w:rPr>
        <w:t xml:space="preserve">A local public office. </w:t>
      </w:r>
    </w:p>
    <w:p w14:paraId="351F8D72" w14:textId="77777777" w:rsidR="002F2059" w:rsidRPr="00B364CC" w:rsidRDefault="002A5F5B" w:rsidP="00B364CC">
      <w:pPr>
        <w:pStyle w:val="ListParagraph"/>
        <w:numPr>
          <w:ilvl w:val="0"/>
          <w:numId w:val="11"/>
        </w:numPr>
        <w:spacing w:line="300" w:lineRule="atLeast"/>
        <w:rPr>
          <w:rFonts w:ascii="Times New Roman" w:hAnsi="Times New Roman" w:cs="Times New Roman"/>
          <w:sz w:val="24"/>
          <w:szCs w:val="24"/>
          <w:lang w:val="en"/>
        </w:rPr>
      </w:pPr>
      <w:hyperlink r:id="rId19" w:history="1">
        <w:r w:rsidR="002F2059" w:rsidRPr="00B364CC">
          <w:rPr>
            <w:rStyle w:val="Hyperlink"/>
            <w:rFonts w:ascii="Times New Roman" w:hAnsi="Times New Roman" w:cs="Times New Roman"/>
            <w:vanish/>
            <w:color w:val="auto"/>
            <w:sz w:val="24"/>
            <w:szCs w:val="24"/>
            <w:lang w:val="en"/>
          </w:rPr>
          <w:t>19.36(7)(a)1.c.</w:t>
        </w:r>
      </w:hyperlink>
      <w:r w:rsidR="002F2059" w:rsidRPr="00B364CC">
        <w:rPr>
          <w:rFonts w:ascii="Times New Roman" w:hAnsi="Times New Roman" w:cs="Times New Roman"/>
          <w:sz w:val="24"/>
          <w:szCs w:val="24"/>
          <w:lang w:val="en"/>
        </w:rPr>
        <w:t>The position of president, vice president, or senior vice president of the University of Wisconsin System; the position of chancellor of an institution; or the position of the vice chancellor who serves as deputy at each institution.</w:t>
      </w:r>
      <w:r w:rsidR="002F2059" w:rsidRPr="00B364CC">
        <w:rPr>
          <w:rFonts w:ascii="Times New Roman" w:hAnsi="Times New Roman" w:cs="Times New Roman"/>
          <w:b/>
          <w:bCs/>
          <w:sz w:val="24"/>
          <w:szCs w:val="24"/>
          <w:lang w:val="en"/>
        </w:rPr>
        <w:t xml:space="preserve"> </w:t>
      </w:r>
    </w:p>
    <w:p w14:paraId="16821B85" w14:textId="77777777" w:rsidR="002F2059" w:rsidRPr="00B364CC" w:rsidRDefault="002A5F5B" w:rsidP="002F2059">
      <w:pPr>
        <w:spacing w:line="300" w:lineRule="atLeast"/>
        <w:ind w:firstLine="432"/>
        <w:rPr>
          <w:rFonts w:ascii="Times New Roman" w:hAnsi="Times New Roman" w:cs="Times New Roman"/>
          <w:sz w:val="24"/>
          <w:szCs w:val="24"/>
          <w:lang w:val="en"/>
        </w:rPr>
      </w:pPr>
      <w:hyperlink r:id="rId20" w:history="1">
        <w:r w:rsidR="002F2059" w:rsidRPr="00B364CC">
          <w:rPr>
            <w:rStyle w:val="Hyperlink"/>
            <w:rFonts w:ascii="Times New Roman" w:hAnsi="Times New Roman" w:cs="Times New Roman"/>
            <w:vanish/>
            <w:color w:val="auto"/>
            <w:sz w:val="24"/>
            <w:szCs w:val="24"/>
            <w:lang w:val="en"/>
          </w:rPr>
          <w:t>19.36(7)(a)2.</w:t>
        </w:r>
      </w:hyperlink>
      <w:r w:rsidR="002F2059" w:rsidRPr="00B364CC">
        <w:rPr>
          <w:rStyle w:val="qsnumsubdnum1"/>
          <w:rFonts w:ascii="Times New Roman" w:hAnsi="Times New Roman" w:cs="Times New Roman"/>
          <w:color w:val="auto"/>
          <w:sz w:val="24"/>
          <w:szCs w:val="24"/>
          <w:lang w:val="en"/>
        </w:rPr>
        <w:t xml:space="preserve"> 2.</w:t>
      </w:r>
      <w:r w:rsidR="002F2059" w:rsidRPr="00B364CC">
        <w:rPr>
          <w:rFonts w:ascii="Times New Roman" w:hAnsi="Times New Roman" w:cs="Times New Roman"/>
          <w:sz w:val="24"/>
          <w:szCs w:val="24"/>
          <w:lang w:val="en"/>
        </w:rPr>
        <w:t xml:space="preserve"> “Final candidate" includes all of the following, but only with respect to the offices and positions described under </w:t>
      </w:r>
      <w:proofErr w:type="spellStart"/>
      <w:r w:rsidR="002F2059" w:rsidRPr="00B364CC">
        <w:rPr>
          <w:rFonts w:ascii="Times New Roman" w:hAnsi="Times New Roman" w:cs="Times New Roman"/>
          <w:sz w:val="24"/>
          <w:szCs w:val="24"/>
          <w:lang w:val="en"/>
        </w:rPr>
        <w:t>subd</w:t>
      </w:r>
      <w:proofErr w:type="spellEnd"/>
      <w:r w:rsidR="002F2059" w:rsidRPr="00B364CC">
        <w:rPr>
          <w:rFonts w:ascii="Times New Roman" w:hAnsi="Times New Roman" w:cs="Times New Roman"/>
          <w:sz w:val="24"/>
          <w:szCs w:val="24"/>
          <w:lang w:val="en"/>
        </w:rPr>
        <w:t xml:space="preserve">. </w:t>
      </w:r>
      <w:hyperlink r:id="rId21" w:tooltip="Statutes 19.36(7)(a)1.a." w:history="1">
        <w:r w:rsidR="002F2059" w:rsidRPr="00B364CC">
          <w:rPr>
            <w:rStyle w:val="Hyperlink"/>
            <w:rFonts w:ascii="Times New Roman" w:hAnsi="Times New Roman" w:cs="Times New Roman"/>
            <w:color w:val="auto"/>
            <w:sz w:val="24"/>
            <w:szCs w:val="24"/>
            <w:lang w:val="en"/>
          </w:rPr>
          <w:t>1. a.</w:t>
        </w:r>
      </w:hyperlink>
      <w:r w:rsidR="002F2059" w:rsidRPr="00B364CC">
        <w:rPr>
          <w:rFonts w:ascii="Times New Roman" w:hAnsi="Times New Roman" w:cs="Times New Roman"/>
          <w:sz w:val="24"/>
          <w:szCs w:val="24"/>
          <w:lang w:val="en"/>
        </w:rPr>
        <w:t xml:space="preserve"> and </w:t>
      </w:r>
      <w:hyperlink r:id="rId22" w:tooltip="Statutes 19.36(7)(a)1.b." w:history="1">
        <w:r w:rsidR="002F2059" w:rsidRPr="00B364CC">
          <w:rPr>
            <w:rStyle w:val="Hyperlink"/>
            <w:rFonts w:ascii="Times New Roman" w:hAnsi="Times New Roman" w:cs="Times New Roman"/>
            <w:color w:val="auto"/>
            <w:sz w:val="24"/>
            <w:szCs w:val="24"/>
            <w:lang w:val="en"/>
          </w:rPr>
          <w:t>b.</w:t>
        </w:r>
      </w:hyperlink>
      <w:r w:rsidR="002F2059" w:rsidRPr="00B364CC">
        <w:rPr>
          <w:rFonts w:ascii="Times New Roman" w:hAnsi="Times New Roman" w:cs="Times New Roman"/>
          <w:sz w:val="24"/>
          <w:szCs w:val="24"/>
          <w:lang w:val="en"/>
        </w:rPr>
        <w:t>:</w:t>
      </w:r>
      <w:r w:rsidR="002F2059" w:rsidRPr="00B364CC">
        <w:rPr>
          <w:rFonts w:ascii="Times New Roman" w:hAnsi="Times New Roman" w:cs="Times New Roman"/>
          <w:b/>
          <w:bCs/>
          <w:sz w:val="24"/>
          <w:szCs w:val="24"/>
          <w:lang w:val="en"/>
        </w:rPr>
        <w:t xml:space="preserve"> </w:t>
      </w:r>
    </w:p>
    <w:p w14:paraId="18666D46" w14:textId="77777777" w:rsidR="002F2059" w:rsidRPr="00B364CC" w:rsidRDefault="002A5F5B" w:rsidP="00B364CC">
      <w:pPr>
        <w:pStyle w:val="ListParagraph"/>
        <w:numPr>
          <w:ilvl w:val="0"/>
          <w:numId w:val="12"/>
        </w:numPr>
        <w:spacing w:line="300" w:lineRule="atLeast"/>
        <w:rPr>
          <w:rFonts w:ascii="Times New Roman" w:hAnsi="Times New Roman" w:cs="Times New Roman"/>
          <w:sz w:val="24"/>
          <w:szCs w:val="24"/>
          <w:lang w:val="en"/>
        </w:rPr>
      </w:pPr>
      <w:hyperlink r:id="rId23" w:history="1">
        <w:r w:rsidR="002F2059" w:rsidRPr="00B364CC">
          <w:rPr>
            <w:rStyle w:val="Hyperlink"/>
            <w:rFonts w:ascii="Times New Roman" w:hAnsi="Times New Roman" w:cs="Times New Roman"/>
            <w:vanish/>
            <w:color w:val="auto"/>
            <w:sz w:val="24"/>
            <w:szCs w:val="24"/>
            <w:lang w:val="en"/>
          </w:rPr>
          <w:t>19.36(7)(a)2.a.</w:t>
        </w:r>
      </w:hyperlink>
      <w:r w:rsidR="002F2059" w:rsidRPr="00B364CC">
        <w:rPr>
          <w:rFonts w:ascii="Times New Roman" w:hAnsi="Times New Roman" w:cs="Times New Roman"/>
          <w:sz w:val="24"/>
          <w:szCs w:val="24"/>
          <w:lang w:val="en"/>
        </w:rPr>
        <w:t xml:space="preserve">Whenever there are at least 5 applicants for an office or position, each of the 5 applicants who are considered the most qualified for the office or position by an authority. </w:t>
      </w:r>
    </w:p>
    <w:p w14:paraId="2C7AD37F" w14:textId="77777777" w:rsidR="002F2059" w:rsidRPr="00B364CC" w:rsidRDefault="002A5F5B" w:rsidP="00B364CC">
      <w:pPr>
        <w:pStyle w:val="ListParagraph"/>
        <w:numPr>
          <w:ilvl w:val="0"/>
          <w:numId w:val="12"/>
        </w:numPr>
        <w:spacing w:line="300" w:lineRule="atLeast"/>
        <w:rPr>
          <w:rFonts w:ascii="Times New Roman" w:hAnsi="Times New Roman" w:cs="Times New Roman"/>
          <w:sz w:val="24"/>
          <w:szCs w:val="24"/>
          <w:lang w:val="en"/>
        </w:rPr>
      </w:pPr>
      <w:hyperlink r:id="rId24" w:history="1">
        <w:r w:rsidR="002F2059" w:rsidRPr="00B364CC">
          <w:rPr>
            <w:rStyle w:val="Hyperlink"/>
            <w:rFonts w:ascii="Times New Roman" w:hAnsi="Times New Roman" w:cs="Times New Roman"/>
            <w:vanish/>
            <w:color w:val="auto"/>
            <w:sz w:val="24"/>
            <w:szCs w:val="24"/>
            <w:lang w:val="en"/>
          </w:rPr>
          <w:t>19.36(7)(a)2.b.</w:t>
        </w:r>
      </w:hyperlink>
      <w:r w:rsidR="002F2059" w:rsidRPr="00B364CC">
        <w:rPr>
          <w:rFonts w:ascii="Times New Roman" w:hAnsi="Times New Roman" w:cs="Times New Roman"/>
          <w:sz w:val="24"/>
          <w:szCs w:val="24"/>
          <w:lang w:val="en"/>
        </w:rPr>
        <w:t xml:space="preserve">Whenever there are fewer than 5 applicants for an office or position, each applicant. </w:t>
      </w:r>
    </w:p>
    <w:p w14:paraId="7F108A65" w14:textId="77777777" w:rsidR="002F2059" w:rsidRPr="00B364CC" w:rsidRDefault="002A5F5B" w:rsidP="00B364CC">
      <w:pPr>
        <w:pStyle w:val="ListParagraph"/>
        <w:numPr>
          <w:ilvl w:val="0"/>
          <w:numId w:val="12"/>
        </w:numPr>
        <w:spacing w:line="300" w:lineRule="atLeast"/>
        <w:rPr>
          <w:rFonts w:ascii="Times New Roman" w:hAnsi="Times New Roman" w:cs="Times New Roman"/>
          <w:sz w:val="24"/>
          <w:szCs w:val="24"/>
          <w:lang w:val="en"/>
        </w:rPr>
      </w:pPr>
      <w:hyperlink r:id="rId25" w:history="1">
        <w:r w:rsidR="002F2059" w:rsidRPr="00B364CC">
          <w:rPr>
            <w:rStyle w:val="Hyperlink"/>
            <w:rFonts w:ascii="Times New Roman" w:hAnsi="Times New Roman" w:cs="Times New Roman"/>
            <w:vanish/>
            <w:color w:val="auto"/>
            <w:sz w:val="24"/>
            <w:szCs w:val="24"/>
            <w:lang w:val="en"/>
          </w:rPr>
          <w:t>19.36(7)(a)2.c.</w:t>
        </w:r>
      </w:hyperlink>
      <w:r w:rsidR="002F2059" w:rsidRPr="00B364CC">
        <w:rPr>
          <w:rFonts w:ascii="Times New Roman" w:hAnsi="Times New Roman" w:cs="Times New Roman"/>
          <w:sz w:val="24"/>
          <w:szCs w:val="24"/>
          <w:lang w:val="en"/>
        </w:rPr>
        <w:t xml:space="preserve">Whenever an appointment is to be made from a group of more than 5 applicants considered the most qualified for an office or position by an authority, each applicant in that group. </w:t>
      </w:r>
    </w:p>
    <w:p w14:paraId="389A4E09" w14:textId="77777777" w:rsidR="002F2059" w:rsidRPr="00B364CC" w:rsidRDefault="002A5F5B" w:rsidP="002F2059">
      <w:pPr>
        <w:spacing w:line="300" w:lineRule="atLeast"/>
        <w:ind w:firstLine="432"/>
        <w:rPr>
          <w:rFonts w:ascii="Times New Roman" w:hAnsi="Times New Roman" w:cs="Times New Roman"/>
          <w:sz w:val="24"/>
          <w:szCs w:val="24"/>
          <w:lang w:val="en"/>
        </w:rPr>
      </w:pPr>
      <w:hyperlink r:id="rId26" w:history="1">
        <w:r w:rsidR="002F2059" w:rsidRPr="00B364CC">
          <w:rPr>
            <w:rStyle w:val="Hyperlink"/>
            <w:rFonts w:ascii="Times New Roman" w:hAnsi="Times New Roman" w:cs="Times New Roman"/>
            <w:vanish/>
            <w:color w:val="auto"/>
            <w:sz w:val="24"/>
            <w:szCs w:val="24"/>
            <w:lang w:val="en"/>
          </w:rPr>
          <w:t>19.36(7)(a)3.</w:t>
        </w:r>
      </w:hyperlink>
      <w:r w:rsidR="002F2059" w:rsidRPr="00B364CC">
        <w:rPr>
          <w:rStyle w:val="qsnumsubdnum1"/>
          <w:rFonts w:ascii="Times New Roman" w:hAnsi="Times New Roman" w:cs="Times New Roman"/>
          <w:color w:val="auto"/>
          <w:sz w:val="24"/>
          <w:szCs w:val="24"/>
          <w:lang w:val="en"/>
        </w:rPr>
        <w:t xml:space="preserve"> 3.</w:t>
      </w:r>
      <w:r w:rsidR="002F2059" w:rsidRPr="00B364CC">
        <w:rPr>
          <w:rFonts w:ascii="Times New Roman" w:hAnsi="Times New Roman" w:cs="Times New Roman"/>
          <w:sz w:val="24"/>
          <w:szCs w:val="24"/>
          <w:lang w:val="en"/>
        </w:rPr>
        <w:t xml:space="preserve"> “Institution" has the meaning given in s. </w:t>
      </w:r>
      <w:hyperlink r:id="rId27" w:tooltip="Statutes 36.05(9)" w:history="1">
        <w:r w:rsidR="002F2059" w:rsidRPr="00B364CC">
          <w:rPr>
            <w:rStyle w:val="Hyperlink"/>
            <w:rFonts w:ascii="Times New Roman" w:hAnsi="Times New Roman" w:cs="Times New Roman"/>
            <w:color w:val="auto"/>
            <w:sz w:val="24"/>
            <w:szCs w:val="24"/>
            <w:lang w:val="en"/>
          </w:rPr>
          <w:t>36.05 (9)</w:t>
        </w:r>
      </w:hyperlink>
      <w:r w:rsidR="002F2059" w:rsidRPr="00B364CC">
        <w:rPr>
          <w:rFonts w:ascii="Times New Roman" w:hAnsi="Times New Roman" w:cs="Times New Roman"/>
          <w:sz w:val="24"/>
          <w:szCs w:val="24"/>
          <w:lang w:val="en"/>
        </w:rPr>
        <w:t>.</w:t>
      </w:r>
      <w:r w:rsidR="002F2059" w:rsidRPr="00B364CC">
        <w:rPr>
          <w:rFonts w:ascii="Times New Roman" w:hAnsi="Times New Roman" w:cs="Times New Roman"/>
          <w:b/>
          <w:bCs/>
          <w:sz w:val="24"/>
          <w:szCs w:val="24"/>
          <w:lang w:val="en"/>
        </w:rPr>
        <w:t xml:space="preserve"> </w:t>
      </w:r>
    </w:p>
    <w:p w14:paraId="12B0872A" w14:textId="77777777" w:rsidR="002F2059" w:rsidRPr="00B364CC" w:rsidRDefault="002F2059" w:rsidP="00B364CC">
      <w:pPr>
        <w:spacing w:line="300" w:lineRule="atLeast"/>
        <w:ind w:left="720"/>
        <w:rPr>
          <w:rFonts w:ascii="Times New Roman" w:hAnsi="Times New Roman" w:cs="Times New Roman"/>
          <w:sz w:val="24"/>
          <w:szCs w:val="24"/>
          <w:lang w:val="en"/>
        </w:rPr>
      </w:pPr>
      <w:r w:rsidRPr="00B364CC">
        <w:rPr>
          <w:rFonts w:ascii="Times New Roman" w:hAnsi="Times New Roman" w:cs="Times New Roman"/>
          <w:vanish/>
          <w:sz w:val="24"/>
          <w:szCs w:val="24"/>
          <w:lang w:val="en"/>
        </w:rPr>
        <w:t>19.36(7)(b)</w:t>
      </w:r>
      <w:r w:rsidRPr="00B364CC">
        <w:rPr>
          <w:rStyle w:val="qsnumparanum1"/>
          <w:rFonts w:ascii="Times New Roman" w:hAnsi="Times New Roman" w:cs="Times New Roman"/>
          <w:color w:val="auto"/>
          <w:sz w:val="24"/>
          <w:szCs w:val="24"/>
          <w:lang w:val="en"/>
        </w:rPr>
        <w:t>(b)</w:t>
      </w:r>
      <w:r w:rsidRPr="00B364CC">
        <w:rPr>
          <w:rFonts w:ascii="Times New Roman" w:hAnsi="Times New Roman" w:cs="Times New Roman"/>
          <w:sz w:val="24"/>
          <w:szCs w:val="24"/>
          <w:lang w:val="en"/>
        </w:rPr>
        <w:t xml:space="preserve"> Every applicant for a position with any authority may indicate in writing to the authority that the applicant does not wish the authority to reveal his or her identity. Except with respect to an applicant whose name is certified for appointment to a position in the state classified service or a final candidate, if an applicant makes such an indication in writing, the authority shall not provide access to any record related to the application that may reveal the identity of the applicant. </w:t>
      </w:r>
    </w:p>
    <w:p w14:paraId="193E0C35"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Hiring Administrator</w:t>
      </w:r>
      <w:r w:rsidRPr="00FB26F5">
        <w:rPr>
          <w:rFonts w:ascii="Times New Roman" w:eastAsia="Times New Roman" w:hAnsi="Times New Roman" w:cs="Times New Roman"/>
          <w:sz w:val="24"/>
          <w:szCs w:val="24"/>
        </w:rPr>
        <w:t>: person who is responsible for ensuring the recruitment, assessment and selection process for a particular vacancy is completed in accordance with established policies. A supervisor, unit human resource (HR) representative, or designee may serve as the hiring administrator and delegate different aspects of the search process. The hiring administrator continues to be responsible for the process, regardless of delegation.</w:t>
      </w:r>
    </w:p>
    <w:p w14:paraId="7C671EB3"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Hiring Manager</w:t>
      </w:r>
      <w:r w:rsidRPr="00FB26F5">
        <w:rPr>
          <w:rFonts w:ascii="Times New Roman" w:eastAsia="Times New Roman" w:hAnsi="Times New Roman" w:cs="Times New Roman"/>
          <w:sz w:val="24"/>
          <w:szCs w:val="24"/>
        </w:rPr>
        <w:t>: supervisor for a particular vacancy who has the authority to make the final hiring decision. The hiring manager works closely with the hiring administrator to complete all aspects of the search process in accordance with established policies.</w:t>
      </w:r>
    </w:p>
    <w:p w14:paraId="1B11A3E1" w14:textId="77777777" w:rsid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Internal Recruitment</w:t>
      </w:r>
      <w:r w:rsidRPr="00FB26F5">
        <w:rPr>
          <w:rFonts w:ascii="Times New Roman" w:eastAsia="Times New Roman" w:hAnsi="Times New Roman" w:cs="Times New Roman"/>
          <w:sz w:val="24"/>
          <w:szCs w:val="24"/>
        </w:rPr>
        <w:t>: standard recruitment process that requires that applicants be currently employed at UW–Madison.</w:t>
      </w:r>
    </w:p>
    <w:p w14:paraId="0EC8A31E" w14:textId="77777777" w:rsidR="00DD08A0" w:rsidRPr="00B364CC" w:rsidRDefault="00DD08A0" w:rsidP="00DD0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0224"/>
          <w:tab w:val="left" w:pos="10800"/>
        </w:tabs>
        <w:suppressAutoHyphens/>
        <w:spacing w:after="0" w:line="240" w:lineRule="auto"/>
        <w:rPr>
          <w:rStyle w:val="Strong"/>
          <w:rFonts w:ascii="Times New Roman" w:eastAsia="Times New Roman" w:hAnsi="Times New Roman" w:cs="Times New Roman"/>
          <w:b w:val="0"/>
          <w:sz w:val="24"/>
        </w:rPr>
      </w:pPr>
      <w:r w:rsidRPr="00B364CC">
        <w:rPr>
          <w:rFonts w:ascii="Times New Roman" w:eastAsia="Times New Roman" w:hAnsi="Times New Roman" w:cs="Times New Roman"/>
          <w:sz w:val="24"/>
          <w:u w:val="single"/>
        </w:rPr>
        <w:t>Merit</w:t>
      </w:r>
      <w:r w:rsidRPr="00B364CC">
        <w:rPr>
          <w:rFonts w:ascii="Times New Roman" w:eastAsia="Times New Roman" w:hAnsi="Times New Roman" w:cs="Times New Roman"/>
          <w:sz w:val="24"/>
        </w:rPr>
        <w:t>:</w:t>
      </w:r>
      <w:r w:rsidRPr="00B364CC">
        <w:rPr>
          <w:rFonts w:ascii="Times New Roman" w:eastAsia="Times New Roman" w:hAnsi="Times New Roman" w:cs="Times New Roman"/>
          <w:b/>
          <w:sz w:val="24"/>
        </w:rPr>
        <w:t xml:space="preserve"> </w:t>
      </w:r>
      <w:r w:rsidRPr="00B364CC">
        <w:rPr>
          <w:rStyle w:val="Strong"/>
          <w:rFonts w:ascii="Times New Roman" w:eastAsia="Times New Roman" w:hAnsi="Times New Roman" w:cs="Times New Roman"/>
          <w:b w:val="0"/>
          <w:sz w:val="24"/>
        </w:rPr>
        <w:t>the qualifications, experience, standard of work performance, and capabilities of those persons that are relevant to the performance of those duties.</w:t>
      </w:r>
    </w:p>
    <w:p w14:paraId="4226681A" w14:textId="77777777" w:rsidR="00DD08A0" w:rsidRDefault="00DD08A0" w:rsidP="00E144B9">
      <w:pPr>
        <w:pStyle w:val="Default"/>
        <w:rPr>
          <w:rFonts w:ascii="Times New Roman" w:eastAsia="Times New Roman" w:hAnsi="Times New Roman" w:cs="Times New Roman"/>
          <w:color w:val="auto"/>
        </w:rPr>
      </w:pPr>
    </w:p>
    <w:p w14:paraId="56747BBF" w14:textId="77777777" w:rsidR="00E144B9" w:rsidRPr="00B364CC" w:rsidRDefault="00E144B9" w:rsidP="00E144B9">
      <w:pPr>
        <w:pStyle w:val="Default"/>
        <w:rPr>
          <w:rFonts w:ascii="Times New Roman" w:hAnsi="Times New Roman" w:cs="Times New Roman"/>
        </w:rPr>
      </w:pPr>
      <w:r w:rsidRPr="00B364CC">
        <w:rPr>
          <w:rFonts w:ascii="Times New Roman" w:eastAsia="Times New Roman" w:hAnsi="Times New Roman" w:cs="Times New Roman"/>
          <w:u w:val="single"/>
        </w:rPr>
        <w:t>Nominee</w:t>
      </w:r>
      <w:r w:rsidRPr="00B364CC">
        <w:rPr>
          <w:rFonts w:ascii="Times New Roman" w:eastAsia="Times New Roman" w:hAnsi="Times New Roman" w:cs="Times New Roman"/>
        </w:rPr>
        <w:t xml:space="preserve">: </w:t>
      </w:r>
      <w:r w:rsidRPr="00B364CC">
        <w:rPr>
          <w:rFonts w:ascii="Times New Roman" w:hAnsi="Times New Roman" w:cs="Times New Roman"/>
        </w:rPr>
        <w:t xml:space="preserve">For a number of university vacancies, people will be nominated for a position by another person. In these cases, the person nominated does not become an applicant or candidate </w:t>
      </w:r>
      <w:r w:rsidRPr="00B364CC">
        <w:rPr>
          <w:rFonts w:ascii="Times New Roman" w:hAnsi="Times New Roman" w:cs="Times New Roman"/>
        </w:rPr>
        <w:lastRenderedPageBreak/>
        <w:t>until he or she informs the search committee or contact person that he or she would like to be considered for the position and subsequentl</w:t>
      </w:r>
      <w:r w:rsidR="00407CD1" w:rsidRPr="00B364CC">
        <w:rPr>
          <w:rFonts w:ascii="Times New Roman" w:hAnsi="Times New Roman" w:cs="Times New Roman"/>
        </w:rPr>
        <w:t>y applies for the vacancy</w:t>
      </w:r>
      <w:r w:rsidRPr="00B364CC">
        <w:rPr>
          <w:rFonts w:ascii="Times New Roman" w:hAnsi="Times New Roman" w:cs="Times New Roman"/>
        </w:rPr>
        <w:t>.</w:t>
      </w:r>
    </w:p>
    <w:p w14:paraId="4DBC211B"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Position</w:t>
      </w:r>
      <w:r w:rsidRPr="00FB26F5">
        <w:rPr>
          <w:rFonts w:ascii="Times New Roman" w:eastAsia="Times New Roman" w:hAnsi="Times New Roman" w:cs="Times New Roman"/>
          <w:sz w:val="24"/>
          <w:szCs w:val="24"/>
        </w:rPr>
        <w:t>: specific duties and responsibilities of a job.</w:t>
      </w:r>
    </w:p>
    <w:p w14:paraId="454EF707" w14:textId="77777777" w:rsid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Recruitment, Assessment, and Selection Plan</w:t>
      </w:r>
      <w:r w:rsidRPr="00FB26F5">
        <w:rPr>
          <w:rFonts w:ascii="Times New Roman" w:eastAsia="Times New Roman" w:hAnsi="Times New Roman" w:cs="Times New Roman"/>
          <w:sz w:val="24"/>
          <w:szCs w:val="24"/>
        </w:rPr>
        <w:t>: a document created by division HR in collaboration with division leadership, and approved by OHR which provides overall guidelines for recruitment, assessment and selection. It outlines the division’s expectations of specific steps, processes and requirements for recruitment, assessment and selection and identifies plans and procedures to increase diversity.</w:t>
      </w:r>
    </w:p>
    <w:p w14:paraId="0167A8CE" w14:textId="77777777" w:rsidR="00DD08A0" w:rsidRPr="00B364CC" w:rsidRDefault="00DD08A0" w:rsidP="00510A53">
      <w:pPr>
        <w:pStyle w:val="NoSpacing"/>
        <w:rPr>
          <w:rFonts w:ascii="Times New Roman" w:eastAsia="Times New Roman" w:hAnsi="Times New Roman" w:cs="Times New Roman"/>
          <w:sz w:val="24"/>
          <w:szCs w:val="24"/>
        </w:rPr>
      </w:pPr>
      <w:r w:rsidRPr="00B364CC">
        <w:rPr>
          <w:rFonts w:ascii="Times New Roman" w:eastAsia="Times New Roman" w:hAnsi="Times New Roman" w:cs="Times New Roman"/>
          <w:sz w:val="24"/>
          <w:szCs w:val="24"/>
          <w:u w:val="single"/>
        </w:rPr>
        <w:t>Sexual harassment</w:t>
      </w:r>
      <w:r w:rsidR="003D36B6" w:rsidRPr="0070347C">
        <w:rPr>
          <w:rFonts w:ascii="Times New Roman" w:eastAsia="Times New Roman" w:hAnsi="Times New Roman" w:cs="Times New Roman"/>
          <w:sz w:val="24"/>
          <w:szCs w:val="24"/>
        </w:rPr>
        <w:t>:</w:t>
      </w:r>
      <w:r w:rsidR="003D36B6" w:rsidRPr="00B364CC">
        <w:rPr>
          <w:rFonts w:ascii="Times New Roman" w:eastAsia="Times New Roman" w:hAnsi="Times New Roman" w:cs="Times New Roman"/>
          <w:sz w:val="24"/>
          <w:szCs w:val="24"/>
        </w:rPr>
        <w:t xml:space="preserve"> </w:t>
      </w:r>
      <w:r w:rsidRPr="00B364CC">
        <w:rPr>
          <w:rFonts w:ascii="Times New Roman" w:eastAsia="Times New Roman" w:hAnsi="Times New Roman" w:cs="Times New Roman"/>
          <w:sz w:val="24"/>
          <w:szCs w:val="24"/>
        </w:rPr>
        <w:t xml:space="preserve">has the same meaning as </w:t>
      </w:r>
      <w:hyperlink r:id="rId28" w:history="1">
        <w:r w:rsidRPr="00B364CC">
          <w:rPr>
            <w:rStyle w:val="Hyperlink"/>
            <w:rFonts w:ascii="Times New Roman" w:eastAsia="Times New Roman" w:hAnsi="Times New Roman" w:cs="Times New Roman"/>
            <w:color w:val="auto"/>
            <w:sz w:val="24"/>
            <w:szCs w:val="24"/>
          </w:rPr>
          <w:t>in</w:t>
        </w:r>
        <w:r w:rsidR="005C7B52" w:rsidRPr="00B364CC">
          <w:rPr>
            <w:rStyle w:val="Hyperlink"/>
            <w:rFonts w:ascii="Times New Roman" w:eastAsia="Times New Roman" w:hAnsi="Times New Roman" w:cs="Times New Roman"/>
            <w:color w:val="auto"/>
            <w:sz w:val="24"/>
            <w:szCs w:val="24"/>
          </w:rPr>
          <w:t xml:space="preserve"> UW-Madison’s </w:t>
        </w:r>
        <w:r w:rsidR="00510A53" w:rsidRPr="00B364CC">
          <w:rPr>
            <w:rStyle w:val="Hyperlink"/>
            <w:rFonts w:ascii="Times New Roman" w:eastAsia="Times New Roman" w:hAnsi="Times New Roman" w:cs="Times New Roman"/>
            <w:color w:val="auto"/>
            <w:sz w:val="24"/>
            <w:szCs w:val="24"/>
          </w:rPr>
          <w:t xml:space="preserve">Policy on Sexual Harassment and Sexual Violence.  </w:t>
        </w:r>
      </w:hyperlink>
    </w:p>
    <w:p w14:paraId="00C39179" w14:textId="77777777" w:rsidR="00510A53" w:rsidRPr="00B364CC" w:rsidRDefault="00510A53" w:rsidP="00510A53">
      <w:pPr>
        <w:pStyle w:val="NoSpacing"/>
        <w:rPr>
          <w:rFonts w:ascii="Times New Roman" w:eastAsia="Times New Roman" w:hAnsi="Times New Roman" w:cs="Times New Roman"/>
          <w:sz w:val="24"/>
          <w:szCs w:val="24"/>
        </w:rPr>
      </w:pPr>
    </w:p>
    <w:p w14:paraId="69B08FFE" w14:textId="77777777" w:rsidR="00510A53" w:rsidRPr="00B364CC" w:rsidRDefault="003D36B6" w:rsidP="00510A53">
      <w:pPr>
        <w:pStyle w:val="NoSpacing"/>
        <w:rPr>
          <w:rFonts w:ascii="Times New Roman" w:eastAsia="Times New Roman" w:hAnsi="Times New Roman" w:cs="Times New Roman"/>
          <w:sz w:val="24"/>
          <w:szCs w:val="24"/>
        </w:rPr>
      </w:pPr>
      <w:r w:rsidRPr="00B364CC">
        <w:rPr>
          <w:rFonts w:ascii="Times New Roman" w:eastAsia="Times New Roman" w:hAnsi="Times New Roman" w:cs="Times New Roman"/>
          <w:sz w:val="24"/>
          <w:szCs w:val="24"/>
          <w:u w:val="single"/>
        </w:rPr>
        <w:t>Sexual violence</w:t>
      </w:r>
      <w:r w:rsidRPr="0070347C">
        <w:rPr>
          <w:rFonts w:ascii="Times New Roman" w:eastAsia="Times New Roman" w:hAnsi="Times New Roman" w:cs="Times New Roman"/>
          <w:sz w:val="24"/>
          <w:szCs w:val="24"/>
        </w:rPr>
        <w:t>:</w:t>
      </w:r>
      <w:r w:rsidR="00DD08A0" w:rsidRPr="00B364CC">
        <w:rPr>
          <w:rFonts w:ascii="Times New Roman" w:eastAsia="Times New Roman" w:hAnsi="Times New Roman" w:cs="Times New Roman"/>
          <w:sz w:val="24"/>
          <w:szCs w:val="24"/>
        </w:rPr>
        <w:t xml:space="preserve"> has the same meaning as </w:t>
      </w:r>
      <w:hyperlink r:id="rId29" w:history="1">
        <w:r w:rsidR="00510A53" w:rsidRPr="00B364CC">
          <w:rPr>
            <w:rStyle w:val="Hyperlink"/>
            <w:rFonts w:ascii="Times New Roman" w:eastAsia="Times New Roman" w:hAnsi="Times New Roman" w:cs="Times New Roman"/>
            <w:color w:val="auto"/>
            <w:sz w:val="24"/>
            <w:szCs w:val="24"/>
          </w:rPr>
          <w:t xml:space="preserve">in UW-Madison’s Policy on Sexual Harassment and Sexual Violence.  </w:t>
        </w:r>
      </w:hyperlink>
    </w:p>
    <w:p w14:paraId="35910217" w14:textId="77777777" w:rsidR="00DD08A0" w:rsidRPr="00B364CC" w:rsidRDefault="00DD08A0" w:rsidP="00510A53">
      <w:pPr>
        <w:pStyle w:val="NoSpacing"/>
        <w:rPr>
          <w:rFonts w:ascii="Times New Roman" w:eastAsia="Times New Roman" w:hAnsi="Times New Roman" w:cs="Times New Roman"/>
          <w:sz w:val="24"/>
          <w:szCs w:val="24"/>
        </w:rPr>
      </w:pPr>
    </w:p>
    <w:p w14:paraId="1709EC6C" w14:textId="77777777" w:rsidR="00DD08A0" w:rsidRPr="00B364CC" w:rsidRDefault="003D36B6" w:rsidP="003D36B6">
      <w:pPr>
        <w:pStyle w:val="NoSpacing"/>
        <w:rPr>
          <w:rFonts w:ascii="Times New Roman" w:hAnsi="Times New Roman" w:cs="Times New Roman"/>
          <w:sz w:val="24"/>
          <w:szCs w:val="24"/>
        </w:rPr>
      </w:pPr>
      <w:r w:rsidRPr="00B364CC">
        <w:rPr>
          <w:rFonts w:ascii="Times New Roman" w:hAnsi="Times New Roman" w:cs="Times New Roman"/>
          <w:sz w:val="24"/>
          <w:szCs w:val="24"/>
          <w:u w:val="single"/>
        </w:rPr>
        <w:t>State agency</w:t>
      </w:r>
      <w:r w:rsidRPr="00B364CC">
        <w:rPr>
          <w:rFonts w:ascii="Times New Roman" w:hAnsi="Times New Roman" w:cs="Times New Roman"/>
          <w:sz w:val="24"/>
          <w:szCs w:val="24"/>
        </w:rPr>
        <w:t>:</w:t>
      </w:r>
      <w:r w:rsidR="00DD08A0" w:rsidRPr="00B364CC">
        <w:rPr>
          <w:rFonts w:ascii="Times New Roman" w:hAnsi="Times New Roman" w:cs="Times New Roman"/>
          <w:sz w:val="24"/>
          <w:szCs w:val="24"/>
        </w:rPr>
        <w:t xml:space="preserve"> a Department or Independent Agency as defined under Wis. Stat. </w:t>
      </w:r>
      <w:hyperlink r:id="rId30" w:history="1">
        <w:r w:rsidR="00DD08A0" w:rsidRPr="00B364CC">
          <w:rPr>
            <w:rStyle w:val="Hyperlink"/>
            <w:rFonts w:ascii="Times New Roman" w:hAnsi="Times New Roman" w:cs="Times New Roman"/>
            <w:color w:val="auto"/>
            <w:sz w:val="24"/>
            <w:szCs w:val="24"/>
          </w:rPr>
          <w:t>§15.01(5)</w:t>
        </w:r>
      </w:hyperlink>
      <w:r w:rsidR="00DD08A0" w:rsidRPr="00B364CC">
        <w:rPr>
          <w:rFonts w:ascii="Times New Roman" w:hAnsi="Times New Roman" w:cs="Times New Roman"/>
          <w:sz w:val="24"/>
          <w:szCs w:val="24"/>
        </w:rPr>
        <w:t xml:space="preserve"> and </w:t>
      </w:r>
      <w:hyperlink r:id="rId31" w:history="1">
        <w:r w:rsidR="00DD08A0" w:rsidRPr="00B364CC">
          <w:rPr>
            <w:rStyle w:val="Hyperlink"/>
            <w:rFonts w:ascii="Times New Roman" w:hAnsi="Times New Roman" w:cs="Times New Roman"/>
            <w:color w:val="auto"/>
            <w:sz w:val="24"/>
            <w:szCs w:val="24"/>
          </w:rPr>
          <w:t>§15.01 (9)</w:t>
        </w:r>
      </w:hyperlink>
      <w:r w:rsidRPr="00B364CC">
        <w:rPr>
          <w:rFonts w:ascii="Times New Roman" w:hAnsi="Times New Roman" w:cs="Times New Roman"/>
          <w:sz w:val="24"/>
          <w:szCs w:val="24"/>
        </w:rPr>
        <w:t>.</w:t>
      </w:r>
    </w:p>
    <w:p w14:paraId="72BFAA52" w14:textId="77777777" w:rsid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Standard recruitment</w:t>
      </w:r>
      <w:r w:rsidRPr="00FB26F5">
        <w:rPr>
          <w:rFonts w:ascii="Times New Roman" w:eastAsia="Times New Roman" w:hAnsi="Times New Roman" w:cs="Times New Roman"/>
          <w:sz w:val="24"/>
          <w:szCs w:val="24"/>
        </w:rPr>
        <w:t>: merit-based process used to fill most vacancies. This process allows UW–Madison the flexibility to target specific skill sets as well as a diverse pool of qualified applicants. The process is open to all qualified applicants and does not require that applicants be employed at UW–Madison.</w:t>
      </w:r>
    </w:p>
    <w:p w14:paraId="3DF609BE" w14:textId="77777777" w:rsidR="00F35369" w:rsidRPr="00B364CC" w:rsidRDefault="00F35369" w:rsidP="00F35369">
      <w:pPr>
        <w:pStyle w:val="NoSpacing"/>
        <w:rPr>
          <w:rFonts w:ascii="Times New Roman" w:hAnsi="Times New Roman" w:cs="Times New Roman"/>
        </w:rPr>
      </w:pPr>
      <w:r w:rsidRPr="00B364CC">
        <w:rPr>
          <w:rFonts w:ascii="Times New Roman" w:hAnsi="Times New Roman" w:cs="Times New Roman"/>
          <w:u w:val="single"/>
        </w:rPr>
        <w:t>UW System institution</w:t>
      </w:r>
      <w:r w:rsidRPr="0070347C">
        <w:rPr>
          <w:rFonts w:ascii="Times New Roman" w:hAnsi="Times New Roman" w:cs="Times New Roman"/>
        </w:rPr>
        <w:t>:</w:t>
      </w:r>
      <w:r w:rsidRPr="00B364CC">
        <w:rPr>
          <w:rFonts w:ascii="Times New Roman" w:hAnsi="Times New Roman" w:cs="Times New Roman"/>
        </w:rPr>
        <w:t xml:space="preserve"> any of the following: UW-Eau Claire; UW-Green Bay; UW-La Crosse; UW-Madison; UW-Milwaukee; UW-Oshkosh; UW-Parkside; UW-Platteville; UW-River Falls; UW-Stevens Point; UW-Stout; UW-Superior; UW-Whitewater; UW System Administration</w:t>
      </w:r>
      <w:r w:rsidR="0077392E" w:rsidRPr="00B364CC">
        <w:rPr>
          <w:rFonts w:ascii="Times New Roman" w:hAnsi="Times New Roman" w:cs="Times New Roman"/>
        </w:rPr>
        <w:t>.</w:t>
      </w:r>
      <w:r w:rsidRPr="00B364CC">
        <w:rPr>
          <w:rFonts w:ascii="Times New Roman" w:hAnsi="Times New Roman" w:cs="Times New Roman"/>
        </w:rPr>
        <w:t xml:space="preserve"> </w:t>
      </w:r>
    </w:p>
    <w:p w14:paraId="22E0A4E7"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Responsibilities</w:t>
      </w:r>
    </w:p>
    <w:tbl>
      <w:tblPr>
        <w:tblW w:w="5000" w:type="pct"/>
        <w:tblCellMar>
          <w:top w:w="15" w:type="dxa"/>
          <w:left w:w="15" w:type="dxa"/>
          <w:bottom w:w="15" w:type="dxa"/>
          <w:right w:w="15" w:type="dxa"/>
        </w:tblCellMar>
        <w:tblLook w:val="04A0" w:firstRow="1" w:lastRow="0" w:firstColumn="1" w:lastColumn="0" w:noHBand="0" w:noVBand="1"/>
      </w:tblPr>
      <w:tblGrid>
        <w:gridCol w:w="3150"/>
        <w:gridCol w:w="6585"/>
      </w:tblGrid>
      <w:tr w:rsidR="00FB26F5" w:rsidRPr="00FB26F5" w14:paraId="5D615E27"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1F22F475"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Office of Equity and Diversity (OED)</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B08EB5F"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Identifies and communicates the positions that are underutilized </w:t>
            </w:r>
          </w:p>
          <w:p w14:paraId="403A5E33"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departments and hiring administrators on their Recruitment Efforts Plans (REP) and other efforts to ensure balanced applicant pools </w:t>
            </w:r>
          </w:p>
          <w:p w14:paraId="1A3C9755"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Manages UW's affirmative action plan </w:t>
            </w:r>
          </w:p>
          <w:p w14:paraId="21865253"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Verifies the effectiveness of diversity recruiting efforts </w:t>
            </w:r>
          </w:p>
          <w:p w14:paraId="391107B4"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diversity training to campus </w:t>
            </w:r>
          </w:p>
        </w:tc>
      </w:tr>
      <w:tr w:rsidR="00FB26F5" w:rsidRPr="00FB26F5" w14:paraId="7381CA25"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7B65EF3B"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Office of Human Resources (OHR)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097AE50"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policy oversight to ensure compliance with campus policy </w:t>
            </w:r>
          </w:p>
          <w:p w14:paraId="2606DA8D"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Conducts periodic reviews of the policy with campus human resources departments </w:t>
            </w:r>
          </w:p>
          <w:p w14:paraId="6FFB227F"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Approves overall division recruitment plan (“Recruitment, </w:t>
            </w:r>
            <w:r w:rsidRPr="00FB26F5">
              <w:rPr>
                <w:rFonts w:ascii="Times New Roman" w:eastAsia="Times New Roman" w:hAnsi="Times New Roman" w:cs="Times New Roman"/>
                <w:color w:val="333333"/>
                <w:sz w:val="24"/>
                <w:szCs w:val="24"/>
              </w:rPr>
              <w:lastRenderedPageBreak/>
              <w:t xml:space="preserve">Assessment and Selection Plan”) </w:t>
            </w:r>
          </w:p>
          <w:p w14:paraId="106742B9"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Implements changes to the policy as needed </w:t>
            </w:r>
          </w:p>
          <w:p w14:paraId="64776BED"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and advises division HR representatives </w:t>
            </w:r>
          </w:p>
          <w:p w14:paraId="54745031"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Approves requests to use the internal recruitment process when positions are underutilized for minorities or females </w:t>
            </w:r>
          </w:p>
          <w:p w14:paraId="0D3553A0"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Develops and oversees campus-wide policies and procedures </w:t>
            </w:r>
          </w:p>
          <w:p w14:paraId="51D5E336"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Maintains the Applicant Tracking System (ATS), PVL/CHRIS, JEMS, the employment website, and internal resources (e.g., Recruitment, Assessment and Selection Toolkit) </w:t>
            </w:r>
          </w:p>
          <w:p w14:paraId="157A7067"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sample tools for assessing applicants </w:t>
            </w:r>
          </w:p>
          <w:p w14:paraId="1536D478"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Develops and provides training on the hiring process and assessment techniques </w:t>
            </w:r>
          </w:p>
        </w:tc>
      </w:tr>
      <w:tr w:rsidR="00FB26F5" w:rsidRPr="00FB26F5" w14:paraId="6DC230FD"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5534E361"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lastRenderedPageBreak/>
              <w:t>College/School/Division HR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903D67B"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administrators, supervisors, and hiring managers are aware of this policy and comply with its provisions </w:t>
            </w:r>
          </w:p>
          <w:p w14:paraId="53480925"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Develops an overall division recruitment plan </w:t>
            </w:r>
          </w:p>
          <w:p w14:paraId="0D93AFD4"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and advises departments and hiring administrators </w:t>
            </w:r>
          </w:p>
          <w:p w14:paraId="75CD1441"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and advises departments and hiring administrators on strategies to select and advise search committees and interview panels </w:t>
            </w:r>
          </w:p>
          <w:p w14:paraId="578F0350"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Approves internal recruitment for non-underutilized positions </w:t>
            </w:r>
          </w:p>
          <w:p w14:paraId="247EFE17"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the justification of internal recruitments for underutilized positions </w:t>
            </w:r>
          </w:p>
          <w:p w14:paraId="36E66CA8"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Maintains and retains documents relating to the hiring process </w:t>
            </w:r>
          </w:p>
          <w:p w14:paraId="40E33AA1"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Trains employees involved in the recruitment, assessment and selection processes </w:t>
            </w:r>
          </w:p>
          <w:p w14:paraId="684D04E8"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all forms and process elements are completed and provided to appropriate parties ( e.g., REP) </w:t>
            </w:r>
          </w:p>
        </w:tc>
      </w:tr>
      <w:tr w:rsidR="00FB26F5" w:rsidRPr="00FB26F5" w14:paraId="6DD4A6EF"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4DDE4BA7"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Hiring Administrator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4091551"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process is in compliance with policy </w:t>
            </w:r>
          </w:p>
          <w:p w14:paraId="4B83A17D"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process is fair and nondiscriminatory </w:t>
            </w:r>
          </w:p>
          <w:p w14:paraId="13D702D1"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division HR or, if Division HR Rep, consults OED to complete REP </w:t>
            </w:r>
          </w:p>
          <w:p w14:paraId="3A93CD90"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Selects and instructs search committee and interview panel </w:t>
            </w:r>
          </w:p>
          <w:p w14:paraId="5341EBA5"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Communicates with applicants in a timely manner throughout the process </w:t>
            </w:r>
          </w:p>
          <w:p w14:paraId="22FA0D15"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Coordinates process working with hiring managers and other responsible parties </w:t>
            </w:r>
          </w:p>
        </w:tc>
      </w:tr>
      <w:tr w:rsidR="00FB26F5" w:rsidRPr="00FB26F5" w14:paraId="6148DB12"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12150388"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lastRenderedPageBreak/>
              <w:t>Hiring Manager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B3530AD"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Participates in the creation of assessment criteria </w:t>
            </w:r>
          </w:p>
          <w:p w14:paraId="5299467F"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Evaluates applicants </w:t>
            </w:r>
          </w:p>
          <w:p w14:paraId="5D325452"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Participates in interview process </w:t>
            </w:r>
          </w:p>
          <w:p w14:paraId="6ED9B3FD"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Works with hiring administrator to ensure process is fair and nondiscriminatory </w:t>
            </w:r>
          </w:p>
          <w:p w14:paraId="30DAE7D3"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Conducts reference checks </w:t>
            </w:r>
          </w:p>
          <w:p w14:paraId="58FC4751"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Extends and negotiates offer </w:t>
            </w:r>
          </w:p>
        </w:tc>
      </w:tr>
      <w:tr w:rsidR="00FB26F5" w:rsidRPr="00FB26F5" w14:paraId="5F8653D4"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430929EA"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Job Applicant</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99D0D2" w14:textId="77777777" w:rsidR="00FB26F5" w:rsidRPr="00FB26F5" w:rsidRDefault="00FB26F5" w:rsidP="00FB26F5">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accurate information throughout the recruitment, assessment and selection process on or before established deadlines </w:t>
            </w:r>
          </w:p>
          <w:p w14:paraId="14ECE7D3" w14:textId="77777777" w:rsidR="00FB26F5" w:rsidRPr="00FB26F5" w:rsidRDefault="00FB26F5" w:rsidP="00FB26F5">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Responds to communications or requests in a timely manner </w:t>
            </w:r>
          </w:p>
        </w:tc>
      </w:tr>
    </w:tbl>
    <w:p w14:paraId="3F4AE57A"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Link to Current Policy</w:t>
      </w:r>
    </w:p>
    <w:p w14:paraId="37523DA8" w14:textId="77777777" w:rsidR="00FB26F5" w:rsidRPr="00504DDF"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32" w:history="1">
        <w:r w:rsidR="00FB26F5" w:rsidRPr="00504DDF">
          <w:rPr>
            <w:rFonts w:ascii="Times New Roman" w:eastAsia="Times New Roman" w:hAnsi="Times New Roman" w:cs="Times New Roman"/>
            <w:color w:val="0000FF"/>
            <w:sz w:val="24"/>
            <w:szCs w:val="24"/>
            <w:u w:val="single"/>
          </w:rPr>
          <w:t>https://kb.wisc.edu/ohr/policies/page.php?id=53208</w:t>
        </w:r>
      </w:hyperlink>
    </w:p>
    <w:p w14:paraId="691422AE"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Links to Related Policies</w:t>
      </w:r>
    </w:p>
    <w:p w14:paraId="44836672" w14:textId="77777777" w:rsidR="00FB26F5" w:rsidRPr="00504DDF"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FB26F5" w:rsidRPr="00504DDF">
          <w:rPr>
            <w:rFonts w:ascii="Times New Roman" w:eastAsia="Times New Roman" w:hAnsi="Times New Roman" w:cs="Times New Roman"/>
            <w:color w:val="0000FF"/>
            <w:sz w:val="24"/>
            <w:szCs w:val="24"/>
            <w:u w:val="single"/>
          </w:rPr>
          <w:t>ASPP 3.06 Referral Priority (ASPP Chapter 3)</w:t>
        </w:r>
      </w:hyperlink>
    </w:p>
    <w:p w14:paraId="7FFDF934" w14:textId="77777777" w:rsidR="00FB26F5" w:rsidRPr="00504DDF"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FB26F5" w:rsidRPr="00504DDF">
          <w:rPr>
            <w:rFonts w:ascii="Times New Roman" w:eastAsia="Times New Roman" w:hAnsi="Times New Roman" w:cs="Times New Roman"/>
            <w:color w:val="0000FF"/>
            <w:sz w:val="24"/>
            <w:szCs w:val="24"/>
            <w:u w:val="single"/>
          </w:rPr>
          <w:t>ASPP 5.09 Reappointment Rights and Referral Priority (ASPP Chapter 5)</w:t>
        </w:r>
      </w:hyperlink>
    </w:p>
    <w:p w14:paraId="4D4E3F45" w14:textId="77777777" w:rsidR="00FB26F5" w:rsidRPr="00504DDF"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FB26F5" w:rsidRPr="00504DDF">
          <w:rPr>
            <w:rFonts w:ascii="Times New Roman" w:eastAsia="Times New Roman" w:hAnsi="Times New Roman" w:cs="Times New Roman"/>
            <w:color w:val="0000FF"/>
            <w:sz w:val="24"/>
            <w:szCs w:val="24"/>
            <w:u w:val="single"/>
          </w:rPr>
          <w:t>Criminal Background Check Policy</w:t>
        </w:r>
      </w:hyperlink>
    </w:p>
    <w:p w14:paraId="4DDE0BD0" w14:textId="77777777" w:rsidR="00FB26F5" w:rsidRPr="00504DDF"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36" w:history="1">
        <w:r w:rsidR="00FB26F5" w:rsidRPr="00504DDF">
          <w:rPr>
            <w:rFonts w:ascii="Times New Roman" w:eastAsia="Times New Roman" w:hAnsi="Times New Roman" w:cs="Times New Roman"/>
            <w:color w:val="0000FF"/>
            <w:sz w:val="24"/>
            <w:szCs w:val="24"/>
            <w:u w:val="single"/>
          </w:rPr>
          <w:t>Layoff of University Staff</w:t>
        </w:r>
      </w:hyperlink>
      <w:r w:rsidR="00FB26F5" w:rsidRPr="00504DDF">
        <w:rPr>
          <w:rFonts w:ascii="Times New Roman" w:eastAsia="Times New Roman" w:hAnsi="Times New Roman" w:cs="Times New Roman"/>
          <w:sz w:val="24"/>
          <w:szCs w:val="24"/>
        </w:rPr>
        <w:t xml:space="preserve"> </w:t>
      </w:r>
    </w:p>
    <w:p w14:paraId="5A780AEB"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Other Link</w:t>
      </w:r>
      <w:r w:rsidR="00504DDF" w:rsidRPr="00504DDF">
        <w:rPr>
          <w:rFonts w:ascii="Times New Roman" w:eastAsia="Times New Roman" w:hAnsi="Times New Roman" w:cs="Times New Roman"/>
          <w:b/>
          <w:bCs/>
          <w:color w:val="B70101"/>
          <w:sz w:val="24"/>
          <w:szCs w:val="24"/>
        </w:rPr>
        <w:t>s</w:t>
      </w:r>
    </w:p>
    <w:p w14:paraId="4A47C9D7" w14:textId="77777777" w:rsidR="00FB26F5" w:rsidRPr="00B364CC" w:rsidRDefault="002A5F5B" w:rsidP="00FB26F5">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FB26F5" w:rsidRPr="00B364CC">
          <w:rPr>
            <w:rFonts w:ascii="Times New Roman" w:eastAsia="Times New Roman" w:hAnsi="Times New Roman" w:cs="Times New Roman"/>
            <w:color w:val="0000FF"/>
            <w:sz w:val="24"/>
            <w:szCs w:val="24"/>
            <w:u w:val="single"/>
          </w:rPr>
          <w:t>UW–Madison Employment Opportunity Website</w:t>
        </w:r>
      </w:hyperlink>
    </w:p>
    <w:p w14:paraId="3F17093C" w14:textId="2C67ECA2" w:rsidR="00D04565" w:rsidRPr="0079038D" w:rsidRDefault="0079038D">
      <w:pPr>
        <w:rPr>
          <w:rFonts w:ascii="Times New Roman" w:hAnsi="Times New Roman" w:cs="Times New Roman"/>
          <w:sz w:val="24"/>
        </w:rPr>
      </w:pPr>
      <w:ins w:id="37" w:author="Sheehan, Patrick" w:date="2018-10-17T12:30:00Z">
        <w:r w:rsidRPr="0079038D">
          <w:rPr>
            <w:rFonts w:ascii="Times New Roman" w:hAnsi="Times New Roman" w:cs="Times New Roman"/>
            <w:sz w:val="24"/>
          </w:rPr>
          <w:t>List of State Agencies and UW System Institutions</w:t>
        </w:r>
      </w:ins>
    </w:p>
    <w:sectPr w:rsidR="00D04565" w:rsidRPr="0079038D">
      <w:footerReference w:type="default" r:id="rId3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F69FE" w16cid:durableId="1F4A704F"/>
  <w16cid:commentId w16cid:paraId="0D87E100" w16cid:durableId="1F4B14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8713" w14:textId="77777777" w:rsidR="00E13699" w:rsidRDefault="00E13699" w:rsidP="00504DDF">
      <w:pPr>
        <w:spacing w:after="0" w:line="240" w:lineRule="auto"/>
      </w:pPr>
      <w:r>
        <w:separator/>
      </w:r>
    </w:p>
  </w:endnote>
  <w:endnote w:type="continuationSeparator" w:id="0">
    <w:p w14:paraId="49898E22" w14:textId="77777777" w:rsidR="00E13699" w:rsidRDefault="00E13699" w:rsidP="0050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85820"/>
      <w:docPartObj>
        <w:docPartGallery w:val="Page Numbers (Bottom of Page)"/>
        <w:docPartUnique/>
      </w:docPartObj>
    </w:sdtPr>
    <w:sdtEndPr>
      <w:rPr>
        <w:noProof/>
      </w:rPr>
    </w:sdtEndPr>
    <w:sdtContent>
      <w:p w14:paraId="0480BE45" w14:textId="506FA0C0" w:rsidR="00504DDF" w:rsidRDefault="00504DDF">
        <w:pPr>
          <w:pStyle w:val="Footer"/>
          <w:jc w:val="center"/>
        </w:pPr>
        <w:r>
          <w:fldChar w:fldCharType="begin"/>
        </w:r>
        <w:r>
          <w:instrText xml:space="preserve"> PAGE   \* MERGEFORMAT </w:instrText>
        </w:r>
        <w:r>
          <w:fldChar w:fldCharType="separate"/>
        </w:r>
        <w:r w:rsidR="002A5F5B">
          <w:rPr>
            <w:noProof/>
          </w:rPr>
          <w:t>1</w:t>
        </w:r>
        <w:r>
          <w:rPr>
            <w:noProof/>
          </w:rPr>
          <w:fldChar w:fldCharType="end"/>
        </w:r>
      </w:p>
    </w:sdtContent>
  </w:sdt>
  <w:p w14:paraId="5A1008E6" w14:textId="77777777" w:rsidR="00504DDF" w:rsidRDefault="00504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A487" w14:textId="77777777" w:rsidR="00E13699" w:rsidRDefault="00E13699" w:rsidP="00504DDF">
      <w:pPr>
        <w:spacing w:after="0" w:line="240" w:lineRule="auto"/>
      </w:pPr>
      <w:r>
        <w:separator/>
      </w:r>
    </w:p>
  </w:footnote>
  <w:footnote w:type="continuationSeparator" w:id="0">
    <w:p w14:paraId="6D4DAF8D" w14:textId="77777777" w:rsidR="00E13699" w:rsidRDefault="00E13699" w:rsidP="00504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FD3"/>
    <w:multiLevelType w:val="multilevel"/>
    <w:tmpl w:val="A156CBC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u w:val="single"/>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A9B5134"/>
    <w:multiLevelType w:val="multilevel"/>
    <w:tmpl w:val="DDF20D5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D341977"/>
    <w:multiLevelType w:val="hybridMultilevel"/>
    <w:tmpl w:val="E034E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nsid w:val="1DF87C6D"/>
    <w:multiLevelType w:val="hybridMultilevel"/>
    <w:tmpl w:val="9B187302"/>
    <w:lvl w:ilvl="0" w:tplc="84C86878">
      <w:start w:val="1"/>
      <w:numFmt w:val="low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200C1FDE"/>
    <w:multiLevelType w:val="hybridMultilevel"/>
    <w:tmpl w:val="3D6A9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FD5CBA"/>
    <w:multiLevelType w:val="multilevel"/>
    <w:tmpl w:val="36189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C2CEA"/>
    <w:multiLevelType w:val="multilevel"/>
    <w:tmpl w:val="80A83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B7ABD"/>
    <w:multiLevelType w:val="multilevel"/>
    <w:tmpl w:val="0FC07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94553"/>
    <w:multiLevelType w:val="multilevel"/>
    <w:tmpl w:val="81BA6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A3A29"/>
    <w:multiLevelType w:val="multilevel"/>
    <w:tmpl w:val="D49AA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B0DF9"/>
    <w:multiLevelType w:val="hybridMultilevel"/>
    <w:tmpl w:val="9A60D772"/>
    <w:lvl w:ilvl="0" w:tplc="E36C3D10">
      <w:start w:val="1"/>
      <w:numFmt w:val="lowerLetter"/>
      <w:lvlText w:val="%1."/>
      <w:lvlJc w:val="left"/>
      <w:pPr>
        <w:ind w:left="1584" w:hanging="360"/>
      </w:pPr>
      <w:rPr>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745C2FCB"/>
    <w:multiLevelType w:val="hybridMultilevel"/>
    <w:tmpl w:val="B794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C772BDD"/>
    <w:multiLevelType w:val="multilevel"/>
    <w:tmpl w:val="02FE2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9"/>
  </w:num>
  <w:num w:numId="5">
    <w:abstractNumId w:val="6"/>
  </w:num>
  <w:num w:numId="6">
    <w:abstractNumId w:val="8"/>
  </w:num>
  <w:num w:numId="7">
    <w:abstractNumId w:val="12"/>
  </w:num>
  <w:num w:numId="8">
    <w:abstractNumId w:val="5"/>
  </w:num>
  <w:num w:numId="9">
    <w:abstractNumId w:val="4"/>
  </w:num>
  <w:num w:numId="10">
    <w:abstractNumId w:val="2"/>
  </w:num>
  <w:num w:numId="11">
    <w:abstractNumId w:val="1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han, Patrick">
    <w15:presenceInfo w15:providerId="AD" w15:userId="S-1-5-21-520375513-3242445579-1434324379-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F5"/>
    <w:rsid w:val="00012FB6"/>
    <w:rsid w:val="000341CC"/>
    <w:rsid w:val="00052472"/>
    <w:rsid w:val="00076A50"/>
    <w:rsid w:val="0009165D"/>
    <w:rsid w:val="000D3AF1"/>
    <w:rsid w:val="00100BCD"/>
    <w:rsid w:val="0010170F"/>
    <w:rsid w:val="00101C77"/>
    <w:rsid w:val="00102103"/>
    <w:rsid w:val="0013435A"/>
    <w:rsid w:val="001719AA"/>
    <w:rsid w:val="00180009"/>
    <w:rsid w:val="00187596"/>
    <w:rsid w:val="001B7541"/>
    <w:rsid w:val="001E3120"/>
    <w:rsid w:val="001E4DDC"/>
    <w:rsid w:val="002330AF"/>
    <w:rsid w:val="0026369E"/>
    <w:rsid w:val="002A5F5B"/>
    <w:rsid w:val="002F2059"/>
    <w:rsid w:val="00304C57"/>
    <w:rsid w:val="003520F3"/>
    <w:rsid w:val="003B007D"/>
    <w:rsid w:val="003D3410"/>
    <w:rsid w:val="003D36B6"/>
    <w:rsid w:val="00407CD1"/>
    <w:rsid w:val="00414DB6"/>
    <w:rsid w:val="00464561"/>
    <w:rsid w:val="0049060D"/>
    <w:rsid w:val="004C3031"/>
    <w:rsid w:val="004F72A5"/>
    <w:rsid w:val="00504DDF"/>
    <w:rsid w:val="00510A53"/>
    <w:rsid w:val="005633D8"/>
    <w:rsid w:val="005659CA"/>
    <w:rsid w:val="005729D2"/>
    <w:rsid w:val="005C2F00"/>
    <w:rsid w:val="005C7B52"/>
    <w:rsid w:val="00613ED4"/>
    <w:rsid w:val="006461E6"/>
    <w:rsid w:val="00686E00"/>
    <w:rsid w:val="006B12DE"/>
    <w:rsid w:val="006E09C8"/>
    <w:rsid w:val="00702A6E"/>
    <w:rsid w:val="0070347C"/>
    <w:rsid w:val="00734EB2"/>
    <w:rsid w:val="00766820"/>
    <w:rsid w:val="0077392E"/>
    <w:rsid w:val="0079038D"/>
    <w:rsid w:val="007A3268"/>
    <w:rsid w:val="007D22D2"/>
    <w:rsid w:val="007D623C"/>
    <w:rsid w:val="0080307E"/>
    <w:rsid w:val="00866934"/>
    <w:rsid w:val="008855E8"/>
    <w:rsid w:val="00887260"/>
    <w:rsid w:val="008C6A99"/>
    <w:rsid w:val="008D148F"/>
    <w:rsid w:val="00923CE8"/>
    <w:rsid w:val="00976DF7"/>
    <w:rsid w:val="009E1E66"/>
    <w:rsid w:val="00A10F51"/>
    <w:rsid w:val="00A47D90"/>
    <w:rsid w:val="00A63A76"/>
    <w:rsid w:val="00AC1135"/>
    <w:rsid w:val="00AF44F4"/>
    <w:rsid w:val="00B272EC"/>
    <w:rsid w:val="00B364CC"/>
    <w:rsid w:val="00B61865"/>
    <w:rsid w:val="00B71FB7"/>
    <w:rsid w:val="00BF2D62"/>
    <w:rsid w:val="00BF6DFF"/>
    <w:rsid w:val="00BF6ECC"/>
    <w:rsid w:val="00C252AB"/>
    <w:rsid w:val="00C32B9C"/>
    <w:rsid w:val="00C52FE0"/>
    <w:rsid w:val="00CB0E58"/>
    <w:rsid w:val="00CB220B"/>
    <w:rsid w:val="00CE3967"/>
    <w:rsid w:val="00D04565"/>
    <w:rsid w:val="00D233E0"/>
    <w:rsid w:val="00D423D7"/>
    <w:rsid w:val="00D47B93"/>
    <w:rsid w:val="00DA60CF"/>
    <w:rsid w:val="00DB0740"/>
    <w:rsid w:val="00DB1A97"/>
    <w:rsid w:val="00DD08A0"/>
    <w:rsid w:val="00E13699"/>
    <w:rsid w:val="00E144B9"/>
    <w:rsid w:val="00E57B31"/>
    <w:rsid w:val="00E60740"/>
    <w:rsid w:val="00E92AFB"/>
    <w:rsid w:val="00EA4B35"/>
    <w:rsid w:val="00EA4C0A"/>
    <w:rsid w:val="00EA5BF6"/>
    <w:rsid w:val="00EB73E2"/>
    <w:rsid w:val="00EB7869"/>
    <w:rsid w:val="00EC4A93"/>
    <w:rsid w:val="00F33B36"/>
    <w:rsid w:val="00F35369"/>
    <w:rsid w:val="00FB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6F5"/>
    <w:pPr>
      <w:spacing w:before="100" w:beforeAutospacing="1" w:after="100" w:afterAutospacing="1" w:line="240" w:lineRule="auto"/>
      <w:jc w:val="center"/>
      <w:outlineLvl w:val="1"/>
    </w:pPr>
    <w:rPr>
      <w:rFonts w:ascii="Times New Roman" w:eastAsia="Times New Roman" w:hAnsi="Times New Roman" w:cs="Times New Roman"/>
      <w:b/>
      <w:bCs/>
      <w:color w:val="000000"/>
      <w:sz w:val="48"/>
      <w:szCs w:val="48"/>
    </w:rPr>
  </w:style>
  <w:style w:type="paragraph" w:styleId="Heading3">
    <w:name w:val="heading 3"/>
    <w:basedOn w:val="Normal"/>
    <w:link w:val="Heading3Char"/>
    <w:uiPriority w:val="9"/>
    <w:qFormat/>
    <w:rsid w:val="00FB26F5"/>
    <w:pPr>
      <w:spacing w:before="100" w:beforeAutospacing="1" w:after="100" w:afterAutospacing="1" w:line="240" w:lineRule="auto"/>
      <w:outlineLvl w:val="2"/>
    </w:pPr>
    <w:rPr>
      <w:rFonts w:ascii="Times New Roman" w:eastAsia="Times New Roman" w:hAnsi="Times New Roman" w:cs="Times New Roman"/>
      <w:b/>
      <w:bCs/>
      <w:color w:val="B70101"/>
      <w:sz w:val="27"/>
      <w:szCs w:val="27"/>
    </w:rPr>
  </w:style>
  <w:style w:type="paragraph" w:styleId="Heading4">
    <w:name w:val="heading 4"/>
    <w:basedOn w:val="Normal"/>
    <w:link w:val="Heading4Char"/>
    <w:uiPriority w:val="9"/>
    <w:qFormat/>
    <w:rsid w:val="00FB26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6F5"/>
    <w:rPr>
      <w:rFonts w:ascii="Times New Roman" w:eastAsia="Times New Roman" w:hAnsi="Times New Roman" w:cs="Times New Roman"/>
      <w:b/>
      <w:bCs/>
      <w:color w:val="000000"/>
      <w:sz w:val="48"/>
      <w:szCs w:val="48"/>
    </w:rPr>
  </w:style>
  <w:style w:type="character" w:customStyle="1" w:styleId="Heading3Char">
    <w:name w:val="Heading 3 Char"/>
    <w:basedOn w:val="DefaultParagraphFont"/>
    <w:link w:val="Heading3"/>
    <w:uiPriority w:val="9"/>
    <w:rsid w:val="00FB26F5"/>
    <w:rPr>
      <w:rFonts w:ascii="Times New Roman" w:eastAsia="Times New Roman" w:hAnsi="Times New Roman" w:cs="Times New Roman"/>
      <w:b/>
      <w:bCs/>
      <w:color w:val="B70101"/>
      <w:sz w:val="27"/>
      <w:szCs w:val="27"/>
    </w:rPr>
  </w:style>
  <w:style w:type="character" w:customStyle="1" w:styleId="Heading4Char">
    <w:name w:val="Heading 4 Char"/>
    <w:basedOn w:val="DefaultParagraphFont"/>
    <w:link w:val="Heading4"/>
    <w:uiPriority w:val="9"/>
    <w:rsid w:val="00FB26F5"/>
    <w:rPr>
      <w:rFonts w:ascii="Times New Roman" w:eastAsia="Times New Roman" w:hAnsi="Times New Roman" w:cs="Times New Roman"/>
      <w:b/>
      <w:bCs/>
      <w:sz w:val="24"/>
      <w:szCs w:val="24"/>
    </w:rPr>
  </w:style>
  <w:style w:type="paragraph" w:styleId="NormalWeb">
    <w:name w:val="Normal (Web)"/>
    <w:basedOn w:val="Normal"/>
    <w:uiPriority w:val="99"/>
    <w:unhideWhenUsed/>
    <w:rsid w:val="00FB2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6F5"/>
    <w:rPr>
      <w:b/>
      <w:bCs/>
    </w:rPr>
  </w:style>
  <w:style w:type="character" w:styleId="Hyperlink">
    <w:name w:val="Hyperlink"/>
    <w:basedOn w:val="DefaultParagraphFont"/>
    <w:uiPriority w:val="99"/>
    <w:unhideWhenUsed/>
    <w:rsid w:val="00FB26F5"/>
    <w:rPr>
      <w:color w:val="0000FF"/>
      <w:u w:val="single"/>
    </w:rPr>
  </w:style>
  <w:style w:type="paragraph" w:styleId="BalloonText">
    <w:name w:val="Balloon Text"/>
    <w:basedOn w:val="Normal"/>
    <w:link w:val="BalloonTextChar"/>
    <w:uiPriority w:val="99"/>
    <w:semiHidden/>
    <w:unhideWhenUsed/>
    <w:rsid w:val="007D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3C"/>
    <w:rPr>
      <w:rFonts w:ascii="Segoe UI" w:hAnsi="Segoe UI" w:cs="Segoe UI"/>
      <w:sz w:val="18"/>
      <w:szCs w:val="18"/>
    </w:rPr>
  </w:style>
  <w:style w:type="paragraph" w:styleId="ListParagraph">
    <w:name w:val="List Paragraph"/>
    <w:basedOn w:val="Normal"/>
    <w:uiPriority w:val="34"/>
    <w:qFormat/>
    <w:rsid w:val="00D233E0"/>
    <w:pPr>
      <w:ind w:left="720"/>
      <w:contextualSpacing/>
    </w:pPr>
  </w:style>
  <w:style w:type="character" w:styleId="CommentReference">
    <w:name w:val="annotation reference"/>
    <w:basedOn w:val="DefaultParagraphFont"/>
    <w:uiPriority w:val="99"/>
    <w:semiHidden/>
    <w:unhideWhenUsed/>
    <w:rsid w:val="004C3031"/>
    <w:rPr>
      <w:sz w:val="16"/>
      <w:szCs w:val="16"/>
    </w:rPr>
  </w:style>
  <w:style w:type="paragraph" w:styleId="CommentText">
    <w:name w:val="annotation text"/>
    <w:basedOn w:val="Normal"/>
    <w:link w:val="CommentTextChar"/>
    <w:uiPriority w:val="99"/>
    <w:semiHidden/>
    <w:unhideWhenUsed/>
    <w:rsid w:val="004C3031"/>
    <w:pPr>
      <w:spacing w:line="240" w:lineRule="auto"/>
    </w:pPr>
    <w:rPr>
      <w:sz w:val="20"/>
      <w:szCs w:val="20"/>
    </w:rPr>
  </w:style>
  <w:style w:type="character" w:customStyle="1" w:styleId="CommentTextChar">
    <w:name w:val="Comment Text Char"/>
    <w:basedOn w:val="DefaultParagraphFont"/>
    <w:link w:val="CommentText"/>
    <w:uiPriority w:val="99"/>
    <w:semiHidden/>
    <w:rsid w:val="004C3031"/>
    <w:rPr>
      <w:sz w:val="20"/>
      <w:szCs w:val="20"/>
    </w:rPr>
  </w:style>
  <w:style w:type="paragraph" w:styleId="CommentSubject">
    <w:name w:val="annotation subject"/>
    <w:basedOn w:val="CommentText"/>
    <w:next w:val="CommentText"/>
    <w:link w:val="CommentSubjectChar"/>
    <w:uiPriority w:val="99"/>
    <w:semiHidden/>
    <w:unhideWhenUsed/>
    <w:rsid w:val="004C3031"/>
    <w:rPr>
      <w:b/>
      <w:bCs/>
    </w:rPr>
  </w:style>
  <w:style w:type="character" w:customStyle="1" w:styleId="CommentSubjectChar">
    <w:name w:val="Comment Subject Char"/>
    <w:basedOn w:val="CommentTextChar"/>
    <w:link w:val="CommentSubject"/>
    <w:uiPriority w:val="99"/>
    <w:semiHidden/>
    <w:rsid w:val="004C3031"/>
    <w:rPr>
      <w:b/>
      <w:bCs/>
      <w:sz w:val="20"/>
      <w:szCs w:val="20"/>
    </w:rPr>
  </w:style>
  <w:style w:type="paragraph" w:styleId="NoSpacing">
    <w:name w:val="No Spacing"/>
    <w:uiPriority w:val="1"/>
    <w:qFormat/>
    <w:rsid w:val="00887260"/>
    <w:pPr>
      <w:spacing w:after="0" w:line="240" w:lineRule="auto"/>
    </w:pPr>
  </w:style>
  <w:style w:type="character" w:styleId="FollowedHyperlink">
    <w:name w:val="FollowedHyperlink"/>
    <w:basedOn w:val="DefaultParagraphFont"/>
    <w:uiPriority w:val="99"/>
    <w:semiHidden/>
    <w:unhideWhenUsed/>
    <w:rsid w:val="002F2059"/>
    <w:rPr>
      <w:color w:val="800080" w:themeColor="followedHyperlink"/>
      <w:u w:val="single"/>
    </w:rPr>
  </w:style>
  <w:style w:type="character" w:customStyle="1" w:styleId="qsnumsubdnum1">
    <w:name w:val="qs_num_subdnum_1"/>
    <w:basedOn w:val="DefaultParagraphFont"/>
    <w:rsid w:val="002F2059"/>
    <w:rPr>
      <w:rFonts w:ascii="Times" w:hAnsi="Times" w:cs="Times" w:hint="default"/>
      <w:b/>
      <w:bCs/>
      <w:color w:val="000000"/>
      <w:sz w:val="22"/>
      <w:szCs w:val="22"/>
    </w:rPr>
  </w:style>
  <w:style w:type="character" w:customStyle="1" w:styleId="qsnumsubdparanum1">
    <w:name w:val="qs_num_subdparanum_1"/>
    <w:basedOn w:val="DefaultParagraphFont"/>
    <w:rsid w:val="002F2059"/>
    <w:rPr>
      <w:rFonts w:ascii="Times" w:hAnsi="Times" w:cs="Times" w:hint="default"/>
      <w:b/>
      <w:bCs/>
      <w:color w:val="000000"/>
      <w:sz w:val="22"/>
      <w:szCs w:val="22"/>
    </w:rPr>
  </w:style>
  <w:style w:type="character" w:customStyle="1" w:styleId="qsnumparanum1">
    <w:name w:val="qs_num_paranum_1"/>
    <w:basedOn w:val="DefaultParagraphFont"/>
    <w:rsid w:val="002F2059"/>
    <w:rPr>
      <w:rFonts w:ascii="Times" w:hAnsi="Times" w:cs="Times" w:hint="default"/>
      <w:b/>
      <w:bCs/>
      <w:color w:val="000000"/>
      <w:sz w:val="22"/>
      <w:szCs w:val="22"/>
    </w:rPr>
  </w:style>
  <w:style w:type="paragraph" w:customStyle="1" w:styleId="Default">
    <w:name w:val="Default"/>
    <w:rsid w:val="00E144B9"/>
    <w:pPr>
      <w:autoSpaceDE w:val="0"/>
      <w:autoSpaceDN w:val="0"/>
      <w:adjustRightInd w:val="0"/>
      <w:spacing w:after="0" w:line="240" w:lineRule="auto"/>
    </w:pPr>
    <w:rPr>
      <w:rFonts w:ascii="Arial" w:hAnsi="Arial" w:cs="Arial"/>
      <w:color w:val="000000"/>
      <w:sz w:val="24"/>
      <w:szCs w:val="24"/>
    </w:rPr>
  </w:style>
  <w:style w:type="character" w:customStyle="1" w:styleId="asterisk">
    <w:name w:val="asterisk"/>
    <w:basedOn w:val="DefaultParagraphFont"/>
    <w:rsid w:val="00414DB6"/>
  </w:style>
  <w:style w:type="paragraph" w:styleId="Header">
    <w:name w:val="header"/>
    <w:basedOn w:val="Normal"/>
    <w:link w:val="HeaderChar"/>
    <w:uiPriority w:val="99"/>
    <w:unhideWhenUsed/>
    <w:rsid w:val="0050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DF"/>
  </w:style>
  <w:style w:type="paragraph" w:styleId="Footer">
    <w:name w:val="footer"/>
    <w:basedOn w:val="Normal"/>
    <w:link w:val="FooterChar"/>
    <w:uiPriority w:val="99"/>
    <w:unhideWhenUsed/>
    <w:rsid w:val="0050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DF"/>
  </w:style>
  <w:style w:type="table" w:styleId="TableGrid">
    <w:name w:val="Table Grid"/>
    <w:basedOn w:val="TableNormal"/>
    <w:uiPriority w:val="59"/>
    <w:rsid w:val="0050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9165D"/>
  </w:style>
  <w:style w:type="character" w:customStyle="1" w:styleId="eop">
    <w:name w:val="eop"/>
    <w:basedOn w:val="DefaultParagraphFont"/>
    <w:rsid w:val="00091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6F5"/>
    <w:pPr>
      <w:spacing w:before="100" w:beforeAutospacing="1" w:after="100" w:afterAutospacing="1" w:line="240" w:lineRule="auto"/>
      <w:jc w:val="center"/>
      <w:outlineLvl w:val="1"/>
    </w:pPr>
    <w:rPr>
      <w:rFonts w:ascii="Times New Roman" w:eastAsia="Times New Roman" w:hAnsi="Times New Roman" w:cs="Times New Roman"/>
      <w:b/>
      <w:bCs/>
      <w:color w:val="000000"/>
      <w:sz w:val="48"/>
      <w:szCs w:val="48"/>
    </w:rPr>
  </w:style>
  <w:style w:type="paragraph" w:styleId="Heading3">
    <w:name w:val="heading 3"/>
    <w:basedOn w:val="Normal"/>
    <w:link w:val="Heading3Char"/>
    <w:uiPriority w:val="9"/>
    <w:qFormat/>
    <w:rsid w:val="00FB26F5"/>
    <w:pPr>
      <w:spacing w:before="100" w:beforeAutospacing="1" w:after="100" w:afterAutospacing="1" w:line="240" w:lineRule="auto"/>
      <w:outlineLvl w:val="2"/>
    </w:pPr>
    <w:rPr>
      <w:rFonts w:ascii="Times New Roman" w:eastAsia="Times New Roman" w:hAnsi="Times New Roman" w:cs="Times New Roman"/>
      <w:b/>
      <w:bCs/>
      <w:color w:val="B70101"/>
      <w:sz w:val="27"/>
      <w:szCs w:val="27"/>
    </w:rPr>
  </w:style>
  <w:style w:type="paragraph" w:styleId="Heading4">
    <w:name w:val="heading 4"/>
    <w:basedOn w:val="Normal"/>
    <w:link w:val="Heading4Char"/>
    <w:uiPriority w:val="9"/>
    <w:qFormat/>
    <w:rsid w:val="00FB26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6F5"/>
    <w:rPr>
      <w:rFonts w:ascii="Times New Roman" w:eastAsia="Times New Roman" w:hAnsi="Times New Roman" w:cs="Times New Roman"/>
      <w:b/>
      <w:bCs/>
      <w:color w:val="000000"/>
      <w:sz w:val="48"/>
      <w:szCs w:val="48"/>
    </w:rPr>
  </w:style>
  <w:style w:type="character" w:customStyle="1" w:styleId="Heading3Char">
    <w:name w:val="Heading 3 Char"/>
    <w:basedOn w:val="DefaultParagraphFont"/>
    <w:link w:val="Heading3"/>
    <w:uiPriority w:val="9"/>
    <w:rsid w:val="00FB26F5"/>
    <w:rPr>
      <w:rFonts w:ascii="Times New Roman" w:eastAsia="Times New Roman" w:hAnsi="Times New Roman" w:cs="Times New Roman"/>
      <w:b/>
      <w:bCs/>
      <w:color w:val="B70101"/>
      <w:sz w:val="27"/>
      <w:szCs w:val="27"/>
    </w:rPr>
  </w:style>
  <w:style w:type="character" w:customStyle="1" w:styleId="Heading4Char">
    <w:name w:val="Heading 4 Char"/>
    <w:basedOn w:val="DefaultParagraphFont"/>
    <w:link w:val="Heading4"/>
    <w:uiPriority w:val="9"/>
    <w:rsid w:val="00FB26F5"/>
    <w:rPr>
      <w:rFonts w:ascii="Times New Roman" w:eastAsia="Times New Roman" w:hAnsi="Times New Roman" w:cs="Times New Roman"/>
      <w:b/>
      <w:bCs/>
      <w:sz w:val="24"/>
      <w:szCs w:val="24"/>
    </w:rPr>
  </w:style>
  <w:style w:type="paragraph" w:styleId="NormalWeb">
    <w:name w:val="Normal (Web)"/>
    <w:basedOn w:val="Normal"/>
    <w:uiPriority w:val="99"/>
    <w:unhideWhenUsed/>
    <w:rsid w:val="00FB2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6F5"/>
    <w:rPr>
      <w:b/>
      <w:bCs/>
    </w:rPr>
  </w:style>
  <w:style w:type="character" w:styleId="Hyperlink">
    <w:name w:val="Hyperlink"/>
    <w:basedOn w:val="DefaultParagraphFont"/>
    <w:uiPriority w:val="99"/>
    <w:unhideWhenUsed/>
    <w:rsid w:val="00FB26F5"/>
    <w:rPr>
      <w:color w:val="0000FF"/>
      <w:u w:val="single"/>
    </w:rPr>
  </w:style>
  <w:style w:type="paragraph" w:styleId="BalloonText">
    <w:name w:val="Balloon Text"/>
    <w:basedOn w:val="Normal"/>
    <w:link w:val="BalloonTextChar"/>
    <w:uiPriority w:val="99"/>
    <w:semiHidden/>
    <w:unhideWhenUsed/>
    <w:rsid w:val="007D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3C"/>
    <w:rPr>
      <w:rFonts w:ascii="Segoe UI" w:hAnsi="Segoe UI" w:cs="Segoe UI"/>
      <w:sz w:val="18"/>
      <w:szCs w:val="18"/>
    </w:rPr>
  </w:style>
  <w:style w:type="paragraph" w:styleId="ListParagraph">
    <w:name w:val="List Paragraph"/>
    <w:basedOn w:val="Normal"/>
    <w:uiPriority w:val="34"/>
    <w:qFormat/>
    <w:rsid w:val="00D233E0"/>
    <w:pPr>
      <w:ind w:left="720"/>
      <w:contextualSpacing/>
    </w:pPr>
  </w:style>
  <w:style w:type="character" w:styleId="CommentReference">
    <w:name w:val="annotation reference"/>
    <w:basedOn w:val="DefaultParagraphFont"/>
    <w:uiPriority w:val="99"/>
    <w:semiHidden/>
    <w:unhideWhenUsed/>
    <w:rsid w:val="004C3031"/>
    <w:rPr>
      <w:sz w:val="16"/>
      <w:szCs w:val="16"/>
    </w:rPr>
  </w:style>
  <w:style w:type="paragraph" w:styleId="CommentText">
    <w:name w:val="annotation text"/>
    <w:basedOn w:val="Normal"/>
    <w:link w:val="CommentTextChar"/>
    <w:uiPriority w:val="99"/>
    <w:semiHidden/>
    <w:unhideWhenUsed/>
    <w:rsid w:val="004C3031"/>
    <w:pPr>
      <w:spacing w:line="240" w:lineRule="auto"/>
    </w:pPr>
    <w:rPr>
      <w:sz w:val="20"/>
      <w:szCs w:val="20"/>
    </w:rPr>
  </w:style>
  <w:style w:type="character" w:customStyle="1" w:styleId="CommentTextChar">
    <w:name w:val="Comment Text Char"/>
    <w:basedOn w:val="DefaultParagraphFont"/>
    <w:link w:val="CommentText"/>
    <w:uiPriority w:val="99"/>
    <w:semiHidden/>
    <w:rsid w:val="004C3031"/>
    <w:rPr>
      <w:sz w:val="20"/>
      <w:szCs w:val="20"/>
    </w:rPr>
  </w:style>
  <w:style w:type="paragraph" w:styleId="CommentSubject">
    <w:name w:val="annotation subject"/>
    <w:basedOn w:val="CommentText"/>
    <w:next w:val="CommentText"/>
    <w:link w:val="CommentSubjectChar"/>
    <w:uiPriority w:val="99"/>
    <w:semiHidden/>
    <w:unhideWhenUsed/>
    <w:rsid w:val="004C3031"/>
    <w:rPr>
      <w:b/>
      <w:bCs/>
    </w:rPr>
  </w:style>
  <w:style w:type="character" w:customStyle="1" w:styleId="CommentSubjectChar">
    <w:name w:val="Comment Subject Char"/>
    <w:basedOn w:val="CommentTextChar"/>
    <w:link w:val="CommentSubject"/>
    <w:uiPriority w:val="99"/>
    <w:semiHidden/>
    <w:rsid w:val="004C3031"/>
    <w:rPr>
      <w:b/>
      <w:bCs/>
      <w:sz w:val="20"/>
      <w:szCs w:val="20"/>
    </w:rPr>
  </w:style>
  <w:style w:type="paragraph" w:styleId="NoSpacing">
    <w:name w:val="No Spacing"/>
    <w:uiPriority w:val="1"/>
    <w:qFormat/>
    <w:rsid w:val="00887260"/>
    <w:pPr>
      <w:spacing w:after="0" w:line="240" w:lineRule="auto"/>
    </w:pPr>
  </w:style>
  <w:style w:type="character" w:styleId="FollowedHyperlink">
    <w:name w:val="FollowedHyperlink"/>
    <w:basedOn w:val="DefaultParagraphFont"/>
    <w:uiPriority w:val="99"/>
    <w:semiHidden/>
    <w:unhideWhenUsed/>
    <w:rsid w:val="002F2059"/>
    <w:rPr>
      <w:color w:val="800080" w:themeColor="followedHyperlink"/>
      <w:u w:val="single"/>
    </w:rPr>
  </w:style>
  <w:style w:type="character" w:customStyle="1" w:styleId="qsnumsubdnum1">
    <w:name w:val="qs_num_subdnum_1"/>
    <w:basedOn w:val="DefaultParagraphFont"/>
    <w:rsid w:val="002F2059"/>
    <w:rPr>
      <w:rFonts w:ascii="Times" w:hAnsi="Times" w:cs="Times" w:hint="default"/>
      <w:b/>
      <w:bCs/>
      <w:color w:val="000000"/>
      <w:sz w:val="22"/>
      <w:szCs w:val="22"/>
    </w:rPr>
  </w:style>
  <w:style w:type="character" w:customStyle="1" w:styleId="qsnumsubdparanum1">
    <w:name w:val="qs_num_subdparanum_1"/>
    <w:basedOn w:val="DefaultParagraphFont"/>
    <w:rsid w:val="002F2059"/>
    <w:rPr>
      <w:rFonts w:ascii="Times" w:hAnsi="Times" w:cs="Times" w:hint="default"/>
      <w:b/>
      <w:bCs/>
      <w:color w:val="000000"/>
      <w:sz w:val="22"/>
      <w:szCs w:val="22"/>
    </w:rPr>
  </w:style>
  <w:style w:type="character" w:customStyle="1" w:styleId="qsnumparanum1">
    <w:name w:val="qs_num_paranum_1"/>
    <w:basedOn w:val="DefaultParagraphFont"/>
    <w:rsid w:val="002F2059"/>
    <w:rPr>
      <w:rFonts w:ascii="Times" w:hAnsi="Times" w:cs="Times" w:hint="default"/>
      <w:b/>
      <w:bCs/>
      <w:color w:val="000000"/>
      <w:sz w:val="22"/>
      <w:szCs w:val="22"/>
    </w:rPr>
  </w:style>
  <w:style w:type="paragraph" w:customStyle="1" w:styleId="Default">
    <w:name w:val="Default"/>
    <w:rsid w:val="00E144B9"/>
    <w:pPr>
      <w:autoSpaceDE w:val="0"/>
      <w:autoSpaceDN w:val="0"/>
      <w:adjustRightInd w:val="0"/>
      <w:spacing w:after="0" w:line="240" w:lineRule="auto"/>
    </w:pPr>
    <w:rPr>
      <w:rFonts w:ascii="Arial" w:hAnsi="Arial" w:cs="Arial"/>
      <w:color w:val="000000"/>
      <w:sz w:val="24"/>
      <w:szCs w:val="24"/>
    </w:rPr>
  </w:style>
  <w:style w:type="character" w:customStyle="1" w:styleId="asterisk">
    <w:name w:val="asterisk"/>
    <w:basedOn w:val="DefaultParagraphFont"/>
    <w:rsid w:val="00414DB6"/>
  </w:style>
  <w:style w:type="paragraph" w:styleId="Header">
    <w:name w:val="header"/>
    <w:basedOn w:val="Normal"/>
    <w:link w:val="HeaderChar"/>
    <w:uiPriority w:val="99"/>
    <w:unhideWhenUsed/>
    <w:rsid w:val="0050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DF"/>
  </w:style>
  <w:style w:type="paragraph" w:styleId="Footer">
    <w:name w:val="footer"/>
    <w:basedOn w:val="Normal"/>
    <w:link w:val="FooterChar"/>
    <w:uiPriority w:val="99"/>
    <w:unhideWhenUsed/>
    <w:rsid w:val="0050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DF"/>
  </w:style>
  <w:style w:type="table" w:styleId="TableGrid">
    <w:name w:val="Table Grid"/>
    <w:basedOn w:val="TableNormal"/>
    <w:uiPriority w:val="59"/>
    <w:rsid w:val="0050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9165D"/>
  </w:style>
  <w:style w:type="character" w:customStyle="1" w:styleId="eop">
    <w:name w:val="eop"/>
    <w:basedOn w:val="DefaultParagraphFont"/>
    <w:rsid w:val="0009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0095">
      <w:bodyDiv w:val="1"/>
      <w:marLeft w:val="0"/>
      <w:marRight w:val="0"/>
      <w:marTop w:val="0"/>
      <w:marBottom w:val="0"/>
      <w:divBdr>
        <w:top w:val="none" w:sz="0" w:space="0" w:color="auto"/>
        <w:left w:val="none" w:sz="0" w:space="0" w:color="auto"/>
        <w:bottom w:val="none" w:sz="0" w:space="0" w:color="auto"/>
        <w:right w:val="none" w:sz="0" w:space="0" w:color="auto"/>
      </w:divBdr>
      <w:divsChild>
        <w:div w:id="843664890">
          <w:marLeft w:val="0"/>
          <w:marRight w:val="0"/>
          <w:marTop w:val="0"/>
          <w:marBottom w:val="0"/>
          <w:divBdr>
            <w:top w:val="none" w:sz="0" w:space="0" w:color="auto"/>
            <w:left w:val="none" w:sz="0" w:space="0" w:color="auto"/>
            <w:bottom w:val="none" w:sz="0" w:space="0" w:color="auto"/>
            <w:right w:val="none" w:sz="0" w:space="0" w:color="auto"/>
          </w:divBdr>
          <w:divsChild>
            <w:div w:id="1735398349">
              <w:marLeft w:val="0"/>
              <w:marRight w:val="0"/>
              <w:marTop w:val="0"/>
              <w:marBottom w:val="0"/>
              <w:divBdr>
                <w:top w:val="none" w:sz="0" w:space="0" w:color="auto"/>
                <w:left w:val="none" w:sz="0" w:space="0" w:color="auto"/>
                <w:bottom w:val="none" w:sz="0" w:space="0" w:color="auto"/>
                <w:right w:val="none" w:sz="0" w:space="0" w:color="auto"/>
              </w:divBdr>
              <w:divsChild>
                <w:div w:id="1134568290">
                  <w:marLeft w:val="600"/>
                  <w:marRight w:val="240"/>
                  <w:marTop w:val="240"/>
                  <w:marBottom w:val="240"/>
                  <w:divBdr>
                    <w:top w:val="none" w:sz="0" w:space="0" w:color="auto"/>
                    <w:left w:val="none" w:sz="0" w:space="0" w:color="auto"/>
                    <w:bottom w:val="none" w:sz="0" w:space="0" w:color="auto"/>
                    <w:right w:val="none" w:sz="0" w:space="0" w:color="auto"/>
                  </w:divBdr>
                  <w:divsChild>
                    <w:div w:id="1702971632">
                      <w:marLeft w:val="0"/>
                      <w:marRight w:val="0"/>
                      <w:marTop w:val="43"/>
                      <w:marBottom w:val="43"/>
                      <w:divBdr>
                        <w:top w:val="none" w:sz="0" w:space="0" w:color="auto"/>
                        <w:left w:val="none" w:sz="0" w:space="0" w:color="auto"/>
                        <w:bottom w:val="none" w:sz="0" w:space="0" w:color="auto"/>
                        <w:right w:val="none" w:sz="0" w:space="0" w:color="auto"/>
                      </w:divBdr>
                    </w:div>
                    <w:div w:id="1194533338">
                      <w:marLeft w:val="0"/>
                      <w:marRight w:val="0"/>
                      <w:marTop w:val="43"/>
                      <w:marBottom w:val="43"/>
                      <w:divBdr>
                        <w:top w:val="none" w:sz="0" w:space="0" w:color="auto"/>
                        <w:left w:val="none" w:sz="0" w:space="0" w:color="auto"/>
                        <w:bottom w:val="none" w:sz="0" w:space="0" w:color="auto"/>
                        <w:right w:val="none" w:sz="0" w:space="0" w:color="auto"/>
                      </w:divBdr>
                    </w:div>
                    <w:div w:id="1104573153">
                      <w:marLeft w:val="0"/>
                      <w:marRight w:val="0"/>
                      <w:marTop w:val="43"/>
                      <w:marBottom w:val="43"/>
                      <w:divBdr>
                        <w:top w:val="none" w:sz="0" w:space="0" w:color="auto"/>
                        <w:left w:val="none" w:sz="0" w:space="0" w:color="auto"/>
                        <w:bottom w:val="none" w:sz="0" w:space="0" w:color="auto"/>
                        <w:right w:val="none" w:sz="0" w:space="0" w:color="auto"/>
                      </w:divBdr>
                    </w:div>
                    <w:div w:id="1565985435">
                      <w:marLeft w:val="0"/>
                      <w:marRight w:val="0"/>
                      <w:marTop w:val="43"/>
                      <w:marBottom w:val="43"/>
                      <w:divBdr>
                        <w:top w:val="none" w:sz="0" w:space="0" w:color="auto"/>
                        <w:left w:val="none" w:sz="0" w:space="0" w:color="auto"/>
                        <w:bottom w:val="none" w:sz="0" w:space="0" w:color="auto"/>
                        <w:right w:val="none" w:sz="0" w:space="0" w:color="auto"/>
                      </w:divBdr>
                    </w:div>
                    <w:div w:id="1578830865">
                      <w:marLeft w:val="0"/>
                      <w:marRight w:val="0"/>
                      <w:marTop w:val="43"/>
                      <w:marBottom w:val="43"/>
                      <w:divBdr>
                        <w:top w:val="none" w:sz="0" w:space="0" w:color="auto"/>
                        <w:left w:val="none" w:sz="0" w:space="0" w:color="auto"/>
                        <w:bottom w:val="none" w:sz="0" w:space="0" w:color="auto"/>
                        <w:right w:val="none" w:sz="0" w:space="0" w:color="auto"/>
                      </w:divBdr>
                    </w:div>
                    <w:div w:id="1689217069">
                      <w:marLeft w:val="0"/>
                      <w:marRight w:val="0"/>
                      <w:marTop w:val="43"/>
                      <w:marBottom w:val="43"/>
                      <w:divBdr>
                        <w:top w:val="none" w:sz="0" w:space="0" w:color="auto"/>
                        <w:left w:val="none" w:sz="0" w:space="0" w:color="auto"/>
                        <w:bottom w:val="none" w:sz="0" w:space="0" w:color="auto"/>
                        <w:right w:val="none" w:sz="0" w:space="0" w:color="auto"/>
                      </w:divBdr>
                    </w:div>
                    <w:div w:id="519196355">
                      <w:marLeft w:val="0"/>
                      <w:marRight w:val="0"/>
                      <w:marTop w:val="43"/>
                      <w:marBottom w:val="43"/>
                      <w:divBdr>
                        <w:top w:val="none" w:sz="0" w:space="0" w:color="auto"/>
                        <w:left w:val="none" w:sz="0" w:space="0" w:color="auto"/>
                        <w:bottom w:val="none" w:sz="0" w:space="0" w:color="auto"/>
                        <w:right w:val="none" w:sz="0" w:space="0" w:color="auto"/>
                      </w:divBdr>
                    </w:div>
                    <w:div w:id="1006664269">
                      <w:marLeft w:val="0"/>
                      <w:marRight w:val="0"/>
                      <w:marTop w:val="43"/>
                      <w:marBottom w:val="43"/>
                      <w:divBdr>
                        <w:top w:val="none" w:sz="0" w:space="0" w:color="auto"/>
                        <w:left w:val="none" w:sz="0" w:space="0" w:color="auto"/>
                        <w:bottom w:val="none" w:sz="0" w:space="0" w:color="auto"/>
                        <w:right w:val="none" w:sz="0" w:space="0" w:color="auto"/>
                      </w:divBdr>
                    </w:div>
                    <w:div w:id="2098138076">
                      <w:marLeft w:val="0"/>
                      <w:marRight w:val="0"/>
                      <w:marTop w:val="43"/>
                      <w:marBottom w:val="43"/>
                      <w:divBdr>
                        <w:top w:val="none" w:sz="0" w:space="0" w:color="auto"/>
                        <w:left w:val="none" w:sz="0" w:space="0" w:color="auto"/>
                        <w:bottom w:val="none" w:sz="0" w:space="0" w:color="auto"/>
                        <w:right w:val="none" w:sz="0" w:space="0" w:color="auto"/>
                      </w:divBdr>
                    </w:div>
                    <w:div w:id="24595967">
                      <w:marLeft w:val="0"/>
                      <w:marRight w:val="0"/>
                      <w:marTop w:val="43"/>
                      <w:marBottom w:val="43"/>
                      <w:divBdr>
                        <w:top w:val="none" w:sz="0" w:space="0" w:color="auto"/>
                        <w:left w:val="none" w:sz="0" w:space="0" w:color="auto"/>
                        <w:bottom w:val="none" w:sz="0" w:space="0" w:color="auto"/>
                        <w:right w:val="none" w:sz="0" w:space="0" w:color="auto"/>
                      </w:divBdr>
                    </w:div>
                    <w:div w:id="134115275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888613431">
      <w:bodyDiv w:val="1"/>
      <w:marLeft w:val="0"/>
      <w:marRight w:val="0"/>
      <w:marTop w:val="0"/>
      <w:marBottom w:val="0"/>
      <w:divBdr>
        <w:top w:val="none" w:sz="0" w:space="0" w:color="auto"/>
        <w:left w:val="none" w:sz="0" w:space="0" w:color="auto"/>
        <w:bottom w:val="none" w:sz="0" w:space="0" w:color="auto"/>
        <w:right w:val="none" w:sz="0" w:space="0" w:color="auto"/>
      </w:divBdr>
      <w:divsChild>
        <w:div w:id="1401051477">
          <w:marLeft w:val="0"/>
          <w:marRight w:val="0"/>
          <w:marTop w:val="0"/>
          <w:marBottom w:val="0"/>
          <w:divBdr>
            <w:top w:val="none" w:sz="0" w:space="0" w:color="auto"/>
            <w:left w:val="none" w:sz="0" w:space="0" w:color="auto"/>
            <w:bottom w:val="none" w:sz="0" w:space="0" w:color="auto"/>
            <w:right w:val="none" w:sz="0" w:space="0" w:color="auto"/>
          </w:divBdr>
          <w:divsChild>
            <w:div w:id="523523073">
              <w:marLeft w:val="0"/>
              <w:marRight w:val="0"/>
              <w:marTop w:val="0"/>
              <w:marBottom w:val="0"/>
              <w:divBdr>
                <w:top w:val="none" w:sz="0" w:space="0" w:color="auto"/>
                <w:left w:val="none" w:sz="0" w:space="0" w:color="auto"/>
                <w:bottom w:val="none" w:sz="0" w:space="0" w:color="auto"/>
                <w:right w:val="none" w:sz="0" w:space="0" w:color="auto"/>
              </w:divBdr>
              <w:divsChild>
                <w:div w:id="1899172679">
                  <w:marLeft w:val="0"/>
                  <w:marRight w:val="0"/>
                  <w:marTop w:val="0"/>
                  <w:marBottom w:val="0"/>
                  <w:divBdr>
                    <w:top w:val="none" w:sz="0" w:space="0" w:color="auto"/>
                    <w:left w:val="none" w:sz="0" w:space="0" w:color="auto"/>
                    <w:bottom w:val="none" w:sz="0" w:space="0" w:color="auto"/>
                    <w:right w:val="none" w:sz="0" w:space="0" w:color="auto"/>
                  </w:divBdr>
                  <w:divsChild>
                    <w:div w:id="664864464">
                      <w:marLeft w:val="0"/>
                      <w:marRight w:val="0"/>
                      <w:marTop w:val="0"/>
                      <w:marBottom w:val="0"/>
                      <w:divBdr>
                        <w:top w:val="none" w:sz="0" w:space="0" w:color="auto"/>
                        <w:left w:val="none" w:sz="0" w:space="0" w:color="auto"/>
                        <w:bottom w:val="none" w:sz="0" w:space="0" w:color="auto"/>
                        <w:right w:val="none" w:sz="0" w:space="0" w:color="auto"/>
                      </w:divBdr>
                      <w:divsChild>
                        <w:div w:id="1388800829">
                          <w:marLeft w:val="0"/>
                          <w:marRight w:val="0"/>
                          <w:marTop w:val="0"/>
                          <w:marBottom w:val="0"/>
                          <w:divBdr>
                            <w:top w:val="none" w:sz="0" w:space="0" w:color="auto"/>
                            <w:left w:val="none" w:sz="0" w:space="0" w:color="auto"/>
                            <w:bottom w:val="none" w:sz="0" w:space="0" w:color="auto"/>
                            <w:right w:val="none" w:sz="0" w:space="0" w:color="auto"/>
                          </w:divBdr>
                          <w:divsChild>
                            <w:div w:id="1645157553">
                              <w:marLeft w:val="0"/>
                              <w:marRight w:val="0"/>
                              <w:marTop w:val="0"/>
                              <w:marBottom w:val="0"/>
                              <w:divBdr>
                                <w:top w:val="none" w:sz="0" w:space="0" w:color="auto"/>
                                <w:left w:val="none" w:sz="0" w:space="0" w:color="auto"/>
                                <w:bottom w:val="none" w:sz="0" w:space="0" w:color="auto"/>
                                <w:right w:val="none" w:sz="0" w:space="0" w:color="auto"/>
                              </w:divBdr>
                              <w:divsChild>
                                <w:div w:id="3668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94103">
      <w:bodyDiv w:val="1"/>
      <w:marLeft w:val="0"/>
      <w:marRight w:val="0"/>
      <w:marTop w:val="0"/>
      <w:marBottom w:val="0"/>
      <w:divBdr>
        <w:top w:val="none" w:sz="0" w:space="0" w:color="auto"/>
        <w:left w:val="none" w:sz="0" w:space="0" w:color="auto"/>
        <w:bottom w:val="none" w:sz="0" w:space="0" w:color="auto"/>
        <w:right w:val="none" w:sz="0" w:space="0" w:color="auto"/>
      </w:divBdr>
    </w:div>
    <w:div w:id="14006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wisc.edu/ohr/policies/page.php?id=53463" TargetMode="External"/><Relationship Id="rId18" Type="http://schemas.openxmlformats.org/officeDocument/2006/relationships/hyperlink" Target="http://docs.legis.wisconsin.gov/document/statutes/19.36(7)(a)1.b." TargetMode="External"/><Relationship Id="rId26" Type="http://schemas.openxmlformats.org/officeDocument/2006/relationships/hyperlink" Target="http://docs.legis.wisconsin.gov/document/statutes/19.36(7)(a)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legis.wisconsin.gov/document/statutes/19.36(7)(a)1.a." TargetMode="External"/><Relationship Id="rId34" Type="http://schemas.openxmlformats.org/officeDocument/2006/relationships/hyperlink" Target="http://acstaff.wisc.edu/wp-content/uploads/2014/11/ASPP-Chapter-5.pdf" TargetMode="External"/><Relationship Id="rId7" Type="http://schemas.openxmlformats.org/officeDocument/2006/relationships/footnotes" Target="footnotes.xml"/><Relationship Id="rId12" Type="http://schemas.openxmlformats.org/officeDocument/2006/relationships/hyperlink" Target="http://wiseli.engr.wisc.edu/searchguidebooks.php" TargetMode="External"/><Relationship Id="rId17" Type="http://schemas.openxmlformats.org/officeDocument/2006/relationships/hyperlink" Target="http://docs.legis.wisconsin.gov/document/statutes/19.36(7)(a)1.a." TargetMode="External"/><Relationship Id="rId25" Type="http://schemas.openxmlformats.org/officeDocument/2006/relationships/hyperlink" Target="http://docs.legis.wisconsin.gov/document/statutes/19.36(7)(a)2.c." TargetMode="External"/><Relationship Id="rId33" Type="http://schemas.openxmlformats.org/officeDocument/2006/relationships/hyperlink" Target="http://acstaff.wisc.edu/wp-content/uploads/2014/11/ASPP-Chapter-3.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legis.wisconsin.gov/document/statutes/19.36(7)(a)1." TargetMode="External"/><Relationship Id="rId20" Type="http://schemas.openxmlformats.org/officeDocument/2006/relationships/hyperlink" Target="http://docs.legis.wisconsin.gov/document/statutes/19.36(7)(a)2." TargetMode="External"/><Relationship Id="rId29" Type="http://schemas.openxmlformats.org/officeDocument/2006/relationships/hyperlink" Target="https://compliance.wiscweb.wisc.edu/wp-content/uploads/sites/102/2018/09/UW-Madison-Policy-on-Sexual-Harassment-and-Sexual-Violenc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staff.wisc.edu/wp-content/uploads/2014/11/ASPP-Chapter-5.pdf" TargetMode="External"/><Relationship Id="rId24" Type="http://schemas.openxmlformats.org/officeDocument/2006/relationships/hyperlink" Target="http://docs.legis.wisconsin.gov/document/statutes/19.36(7)(a)2.b." TargetMode="External"/><Relationship Id="rId32" Type="http://schemas.openxmlformats.org/officeDocument/2006/relationships/hyperlink" Target="https://kb.wisc.edu/ohr/policies/page.php?id=53208" TargetMode="External"/><Relationship Id="rId37" Type="http://schemas.openxmlformats.org/officeDocument/2006/relationships/hyperlink" Target="https://jobs.wisc.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e.ohr.wisc.edu/" TargetMode="External"/><Relationship Id="rId23" Type="http://schemas.openxmlformats.org/officeDocument/2006/relationships/hyperlink" Target="http://docs.legis.wisconsin.gov/document/statutes/19.36(7)(a)2.a." TargetMode="External"/><Relationship Id="rId28" Type="http://schemas.openxmlformats.org/officeDocument/2006/relationships/hyperlink" Target="https://compliance.wiscweb.wisc.edu/wp-content/uploads/sites/102/2018/09/UW-Madison-Policy-on-Sexual-Harassment-and-Sexual-Violence.pdf" TargetMode="External"/><Relationship Id="rId36" Type="http://schemas.openxmlformats.org/officeDocument/2006/relationships/hyperlink" Target="https://kb.wisc.edu/ohr/policies/page.php?id=53353" TargetMode="External"/><Relationship Id="rId10" Type="http://schemas.openxmlformats.org/officeDocument/2006/relationships/hyperlink" Target="http://acstaff.wisc.edu/wp-content/uploads/2014/11/ASPP-Chapter-3.pdf" TargetMode="External"/><Relationship Id="rId19" Type="http://schemas.openxmlformats.org/officeDocument/2006/relationships/hyperlink" Target="http://docs.legis.wisconsin.gov/document/statutes/19.36(7)(a)1.c." TargetMode="External"/><Relationship Id="rId31" Type="http://schemas.openxmlformats.org/officeDocument/2006/relationships/hyperlink" Target="https://docs.legis.wisconsin.gov/statutes/statutes/15/I/01/9" TargetMode="External"/><Relationship Id="rId4" Type="http://schemas.microsoft.com/office/2007/relationships/stylesWithEffects" Target="stylesWithEffects.xml"/><Relationship Id="rId9" Type="http://schemas.openxmlformats.org/officeDocument/2006/relationships/hyperlink" Target="https://kb.wisc.edu/ohr/policies/page.php?id=53353" TargetMode="External"/><Relationship Id="rId14" Type="http://schemas.openxmlformats.org/officeDocument/2006/relationships/hyperlink" Target="http://ohr.wisc.edu/docs/RASProcedure.pdf" TargetMode="External"/><Relationship Id="rId22" Type="http://schemas.openxmlformats.org/officeDocument/2006/relationships/hyperlink" Target="http://docs.legis.wisconsin.gov/document/statutes/19.36(7)(a)1.b." TargetMode="External"/><Relationship Id="rId27" Type="http://schemas.openxmlformats.org/officeDocument/2006/relationships/hyperlink" Target="http://docs.legis.wisconsin.gov/document/statutes/36.05(9)" TargetMode="External"/><Relationship Id="rId30" Type="http://schemas.openxmlformats.org/officeDocument/2006/relationships/hyperlink" Target="https://docs.legis.wisconsin.gov/statutes/statutes/15/I/01/5" TargetMode="External"/><Relationship Id="rId35" Type="http://schemas.openxmlformats.org/officeDocument/2006/relationships/hyperlink" Target="http://www.ohr.wisc.edu/polproced/cbc.aspx"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B506-4597-4D64-8128-2AF407BD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23640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sbaculik</dc:creator>
  <cp:lastModifiedBy>SMITH, STEVEN K</cp:lastModifiedBy>
  <cp:revision>2</cp:revision>
  <cp:lastPrinted>2018-09-17T12:52:00Z</cp:lastPrinted>
  <dcterms:created xsi:type="dcterms:W3CDTF">2018-11-08T15:55:00Z</dcterms:created>
  <dcterms:modified xsi:type="dcterms:W3CDTF">2018-11-08T15:55:00Z</dcterms:modified>
</cp:coreProperties>
</file>