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7B" w:rsidRDefault="0066237B" w:rsidP="0066237B">
      <w:pPr>
        <w:pStyle w:val="NormalWeb"/>
      </w:pPr>
      <w:bookmarkStart w:id="0" w:name="_GoBack"/>
      <w:proofErr w:type="gramStart"/>
      <w:r>
        <w:t>6.55. WARF RESOURCE REQUEST AND ALLOCATIONS COMMITTEE.</w:t>
      </w:r>
      <w:proofErr w:type="gramEnd"/>
    </w:p>
    <w:bookmarkEnd w:id="0"/>
    <w:p w:rsidR="0066237B" w:rsidRDefault="0066237B" w:rsidP="0066237B">
      <w:pPr>
        <w:pStyle w:val="NormalWeb"/>
        <w:numPr>
          <w:ilvl w:val="0"/>
          <w:numId w:val="1"/>
        </w:numPr>
      </w:pPr>
      <w:r>
        <w:t>MEMBERSHIP: The WARF Resource Request and Allocations Committee shall consist of the following members:</w:t>
      </w:r>
    </w:p>
    <w:p w:rsidR="0066237B" w:rsidRDefault="0066237B" w:rsidP="0066237B">
      <w:pPr>
        <w:pStyle w:val="NormalWeb"/>
        <w:numPr>
          <w:ilvl w:val="1"/>
          <w:numId w:val="1"/>
        </w:numPr>
      </w:pPr>
      <w:r>
        <w:t>Four faculty members, one appointed by each divisional executive committee for a term of four years (terms shall be staggered).</w:t>
      </w:r>
      <w:ins w:id="1" w:author="Nicholas L. Abbott" w:date="2014-03-04T20:31:00Z">
        <w:r w:rsidR="00344E09">
          <w:t xml:space="preserve">  The committee shall include a chairperson.</w:t>
        </w:r>
      </w:ins>
    </w:p>
    <w:p w:rsidR="0066237B" w:rsidRDefault="0066237B" w:rsidP="0066237B">
      <w:pPr>
        <w:pStyle w:val="NormalWeb"/>
        <w:numPr>
          <w:ilvl w:val="0"/>
          <w:numId w:val="1"/>
        </w:numPr>
      </w:pPr>
      <w:r>
        <w:t>FUNCTIONS.</w:t>
      </w:r>
    </w:p>
    <w:p w:rsidR="00344E09" w:rsidRDefault="00344E09" w:rsidP="0066237B">
      <w:pPr>
        <w:pStyle w:val="NormalWeb"/>
        <w:numPr>
          <w:ilvl w:val="1"/>
          <w:numId w:val="1"/>
        </w:numPr>
        <w:rPr>
          <w:ins w:id="2" w:author="Nicholas L. Abbott" w:date="2014-03-06T17:00:00Z"/>
        </w:rPr>
      </w:pPr>
      <w:ins w:id="3" w:author="Nicholas L. Abbott" w:date="2014-03-04T20:33:00Z">
        <w:r>
          <w:t>The committee shall solicit annually ideas and perspectives</w:t>
        </w:r>
        <w:r w:rsidRPr="00E5316A">
          <w:t xml:space="preserve"> </w:t>
        </w:r>
        <w:r>
          <w:t>from the faculty and academic staff of the university regarding the</w:t>
        </w:r>
      </w:ins>
      <w:ins w:id="4" w:author="Nicholas L. Abbott" w:date="2014-03-06T16:57:00Z">
        <w:r w:rsidR="00516C7D">
          <w:t xml:space="preserve"> ways in which the WARF gift </w:t>
        </w:r>
      </w:ins>
      <w:ins w:id="5" w:author="Nicholas L. Abbott" w:date="2014-03-06T17:02:00Z">
        <w:r w:rsidR="00516C7D">
          <w:t>can</w:t>
        </w:r>
      </w:ins>
      <w:ins w:id="6" w:author="Nicholas L. Abbott" w:date="2014-03-06T16:57:00Z">
        <w:r w:rsidR="00516C7D">
          <w:t xml:space="preserve"> and </w:t>
        </w:r>
      </w:ins>
      <w:ins w:id="7" w:author="Nicholas L. Abbott" w:date="2014-03-06T17:02:00Z">
        <w:r w:rsidR="00516C7D">
          <w:t>has</w:t>
        </w:r>
      </w:ins>
      <w:ins w:id="8" w:author="Nicholas L. Abbott" w:date="2014-03-06T16:57:00Z">
        <w:r w:rsidR="00516C7D">
          <w:t xml:space="preserve"> benefit</w:t>
        </w:r>
      </w:ins>
      <w:ins w:id="9" w:author="Nicholas L. Abbott" w:date="2014-03-06T17:02:00Z">
        <w:r w:rsidR="00516C7D">
          <w:t>ed</w:t>
        </w:r>
      </w:ins>
      <w:ins w:id="10" w:author="Nicholas L. Abbott" w:date="2014-03-06T16:57:00Z">
        <w:r w:rsidR="00516C7D">
          <w:t xml:space="preserve"> the campus.</w:t>
        </w:r>
      </w:ins>
      <w:ins w:id="11" w:author="Nicholas L. Abbott" w:date="2014-03-04T20:33:00Z">
        <w:r>
          <w:t xml:space="preserve"> </w:t>
        </w:r>
      </w:ins>
      <w:ins w:id="12" w:author="Nicholas L. Abbott" w:date="2014-03-04T20:34:00Z">
        <w:r>
          <w:t xml:space="preserve">The committee </w:t>
        </w:r>
      </w:ins>
      <w:ins w:id="13" w:author="Nicholas L. Abbott" w:date="2014-03-04T20:39:00Z">
        <w:r w:rsidR="00841B98">
          <w:t>shall</w:t>
        </w:r>
      </w:ins>
      <w:ins w:id="14" w:author="Nicholas L. Abbott" w:date="2014-03-04T20:34:00Z">
        <w:r>
          <w:t xml:space="preserve"> communicate </w:t>
        </w:r>
      </w:ins>
      <w:ins w:id="15" w:author="Nicholas L. Abbott" w:date="2014-03-06T16:58:00Z">
        <w:r w:rsidR="00516C7D">
          <w:t>that input</w:t>
        </w:r>
      </w:ins>
      <w:ins w:id="16" w:author="Nicholas L. Abbott" w:date="2014-03-04T20:34:00Z">
        <w:r>
          <w:t xml:space="preserve"> as information and context to (a) the administrative unit of the campus responsible for requesting the WARF gift, and (b) the leadership of WARF including the </w:t>
        </w:r>
      </w:ins>
      <w:ins w:id="17" w:author="Nicholas L. Abbott" w:date="2014-03-07T08:01:00Z">
        <w:r w:rsidR="00271F2E">
          <w:t>board of trustees</w:t>
        </w:r>
      </w:ins>
      <w:ins w:id="18" w:author="Nicholas L. Abbott" w:date="2014-03-06T16:58:00Z">
        <w:r w:rsidR="00516C7D">
          <w:t xml:space="preserve">, to inform </w:t>
        </w:r>
      </w:ins>
      <w:ins w:id="19" w:author="Nicholas L. Abbott" w:date="2014-03-07T08:00:00Z">
        <w:r w:rsidR="00271F2E">
          <w:t>processes leading to the</w:t>
        </w:r>
      </w:ins>
      <w:ins w:id="20" w:author="Nicholas L. Abbott" w:date="2014-03-06T16:58:00Z">
        <w:r w:rsidR="00516C7D">
          <w:t xml:space="preserve"> WARF gift.</w:t>
        </w:r>
      </w:ins>
    </w:p>
    <w:p w:rsidR="00516C7D" w:rsidRDefault="00516C7D" w:rsidP="00516C7D">
      <w:pPr>
        <w:pStyle w:val="NormalWeb"/>
        <w:numPr>
          <w:ilvl w:val="1"/>
          <w:numId w:val="1"/>
        </w:numPr>
      </w:pPr>
      <w:moveToRangeStart w:id="21" w:author="Nicholas L. Abbott" w:date="2014-03-06T17:00:00Z" w:name="move381888576"/>
      <w:moveTo w:id="22" w:author="Nicholas L. Abbott" w:date="2014-03-06T17:00:00Z">
        <w:r>
          <w:t xml:space="preserve">The committee shall consider perspectives and input from the Academic Staff Executive Committee regarding the WARF </w:t>
        </w:r>
        <w:del w:id="23" w:author="Nicholas L. Abbott" w:date="2014-03-07T08:00:00Z">
          <w:r w:rsidDel="00271F2E">
            <w:delText>request</w:delText>
          </w:r>
        </w:del>
      </w:moveTo>
      <w:ins w:id="24" w:author="Nicholas L. Abbott" w:date="2014-03-07T08:00:00Z">
        <w:r w:rsidR="00271F2E">
          <w:t>gift</w:t>
        </w:r>
      </w:ins>
      <w:moveTo w:id="25" w:author="Nicholas L. Abbott" w:date="2014-03-06T17:00:00Z">
        <w:r>
          <w:t>.</w:t>
        </w:r>
      </w:moveTo>
    </w:p>
    <w:moveToRangeEnd w:id="21"/>
    <w:p w:rsidR="00344E09" w:rsidRDefault="00344E09" w:rsidP="0066237B">
      <w:pPr>
        <w:pStyle w:val="NormalWeb"/>
        <w:numPr>
          <w:ilvl w:val="1"/>
          <w:numId w:val="1"/>
        </w:numPr>
        <w:rPr>
          <w:ins w:id="26" w:author="Nicholas L. Abbott" w:date="2014-03-04T20:35:00Z"/>
        </w:rPr>
      </w:pPr>
      <w:ins w:id="27" w:author="Nicholas L. Abbott" w:date="2014-03-04T20:35:00Z">
        <w:r>
          <w:t xml:space="preserve">The committee shall request annually information regarding the disposition of WARF gift expenditures.  </w:t>
        </w:r>
      </w:ins>
      <w:ins w:id="28" w:author="Nicholas L. Abbott" w:date="2014-03-04T20:36:00Z">
        <w:r>
          <w:t>The</w:t>
        </w:r>
      </w:ins>
      <w:ins w:id="29" w:author="Nicholas L. Abbott" w:date="2014-03-04T20:35:00Z">
        <w:r>
          <w:t xml:space="preserve"> committee shall present</w:t>
        </w:r>
      </w:ins>
      <w:ins w:id="30" w:author="Nicholas L. Abbott" w:date="2014-03-04T20:36:00Z">
        <w:r>
          <w:t xml:space="preserve"> this information</w:t>
        </w:r>
      </w:ins>
      <w:ins w:id="31" w:author="Nicholas L. Abbott" w:date="2014-03-04T20:35:00Z">
        <w:r>
          <w:t xml:space="preserve"> annually to the campus </w:t>
        </w:r>
      </w:ins>
      <w:ins w:id="32" w:author="Nicholas L. Abbott" w:date="2014-03-04T20:36:00Z">
        <w:r>
          <w:t xml:space="preserve">as </w:t>
        </w:r>
      </w:ins>
      <w:ins w:id="33" w:author="Nicholas L. Abbott" w:date="2014-03-04T20:35:00Z">
        <w:r>
          <w:t>an account of the impact of the WARF gift on campus</w:t>
        </w:r>
      </w:ins>
      <w:ins w:id="34" w:author="Nicholas L. Abbott" w:date="2014-03-06T17:00:00Z">
        <w:r w:rsidR="00516C7D">
          <w:t>.</w:t>
        </w:r>
      </w:ins>
    </w:p>
    <w:p w:rsidR="0066237B" w:rsidDel="00516C7D" w:rsidRDefault="0066237B" w:rsidP="0066237B">
      <w:pPr>
        <w:pStyle w:val="NormalWeb"/>
        <w:numPr>
          <w:ilvl w:val="1"/>
          <w:numId w:val="1"/>
        </w:numPr>
        <w:rPr>
          <w:del w:id="35" w:author="Nicholas L. Abbott" w:date="2014-03-06T17:01:00Z"/>
        </w:rPr>
      </w:pPr>
      <w:del w:id="36" w:author="Nicholas L. Abbott" w:date="2014-03-06T17:01:00Z">
        <w:r w:rsidDel="00516C7D">
          <w:delText>The chancellor shall routinely seek the advice and counsel of the committee in the formulation of the annual request to the WARF board of trustees.</w:delText>
        </w:r>
      </w:del>
    </w:p>
    <w:p w:rsidR="0066237B" w:rsidRDefault="0066237B" w:rsidP="0066237B">
      <w:pPr>
        <w:pStyle w:val="NormalWeb"/>
        <w:numPr>
          <w:ilvl w:val="1"/>
          <w:numId w:val="1"/>
        </w:numPr>
      </w:pPr>
      <w:r>
        <w:t>The chancellor shall routinely seek the advice and counsel of the committee regarding the allocation and disposition of WARF funds.</w:t>
      </w:r>
    </w:p>
    <w:p w:rsidR="0066237B" w:rsidDel="005C52EB" w:rsidRDefault="0066237B" w:rsidP="0066237B">
      <w:pPr>
        <w:pStyle w:val="NormalWeb"/>
        <w:numPr>
          <w:ilvl w:val="1"/>
          <w:numId w:val="1"/>
        </w:numPr>
        <w:rPr>
          <w:del w:id="37" w:author="Nicholas L. Abbott" w:date="2014-03-04T20:39:00Z"/>
        </w:rPr>
      </w:pPr>
      <w:del w:id="38" w:author="Nicholas L. Abbott" w:date="2014-03-04T20:39:00Z">
        <w:r w:rsidDel="005C52EB">
          <w:delText>The committee shall ensure that the disposition of WARF funds by the university is transparent to the WARF board of directors.</w:delText>
        </w:r>
      </w:del>
    </w:p>
    <w:p w:rsidR="0066237B" w:rsidRDefault="0066237B" w:rsidP="0066237B">
      <w:pPr>
        <w:pStyle w:val="NormalWeb"/>
        <w:numPr>
          <w:ilvl w:val="1"/>
          <w:numId w:val="1"/>
        </w:numPr>
      </w:pPr>
      <w:r>
        <w:t>The committee, or its individual members, shall be available to the WARF board of trustees</w:t>
      </w:r>
      <w:ins w:id="39" w:author="Nicholas L. Abbott" w:date="2014-03-06T17:01:00Z">
        <w:r w:rsidR="00516C7D">
          <w:t xml:space="preserve"> </w:t>
        </w:r>
      </w:ins>
      <w:del w:id="40" w:author="Nicholas L. Abbott" w:date="2014-03-06T17:01:00Z">
        <w:r w:rsidDel="00516C7D">
          <w:delText xml:space="preserve">, upon request, </w:delText>
        </w:r>
      </w:del>
      <w:r>
        <w:t>as direct and independent advisors and as such shall share with the trustees their expertise and insight.</w:t>
      </w:r>
    </w:p>
    <w:p w:rsidR="0066237B" w:rsidDel="00516C7D" w:rsidRDefault="0066237B">
      <w:pPr>
        <w:pStyle w:val="NormalWeb"/>
        <w:ind w:left="1440"/>
        <w:pPrChange w:id="41" w:author="Nicholas L. Abbott" w:date="2014-03-07T08:20:00Z">
          <w:pPr>
            <w:pStyle w:val="NormalWeb"/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moveFromRangeStart w:id="42" w:author="Nicholas L. Abbott" w:date="2014-03-06T17:00:00Z" w:name="move381888576"/>
      <w:moveFrom w:id="43" w:author="Nicholas L. Abbott" w:date="2014-03-06T17:00:00Z">
        <w:r w:rsidDel="00516C7D">
          <w:t>The committee shall consider perspectives and input from the Academic Staff Executive Committee regarding the WARF request.</w:t>
        </w:r>
      </w:moveFrom>
    </w:p>
    <w:moveFromRangeEnd w:id="42"/>
    <w:p w:rsidR="0066237B" w:rsidRDefault="0066237B" w:rsidP="0066237B">
      <w:pPr>
        <w:rPr>
          <w:rFonts w:eastAsia="Times New Roman"/>
        </w:rPr>
      </w:pPr>
    </w:p>
    <w:p w:rsidR="0066237B" w:rsidRDefault="0066237B" w:rsidP="0066237B">
      <w:pPr>
        <w:rPr>
          <w:rFonts w:eastAsia="Times New Roman"/>
        </w:rPr>
      </w:pPr>
    </w:p>
    <w:p w:rsidR="00667617" w:rsidRDefault="00667617"/>
    <w:sectPr w:rsidR="00667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9CE"/>
    <w:multiLevelType w:val="multilevel"/>
    <w:tmpl w:val="D694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7B"/>
    <w:rsid w:val="00271F2E"/>
    <w:rsid w:val="00344C55"/>
    <w:rsid w:val="00344E09"/>
    <w:rsid w:val="00516C7D"/>
    <w:rsid w:val="005C52EB"/>
    <w:rsid w:val="0066237B"/>
    <w:rsid w:val="00667617"/>
    <w:rsid w:val="00746BFB"/>
    <w:rsid w:val="00841B98"/>
    <w:rsid w:val="009A4A31"/>
    <w:rsid w:val="00BC0CD0"/>
    <w:rsid w:val="00C05233"/>
    <w:rsid w:val="00E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37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37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L. Abbott</dc:creator>
  <cp:lastModifiedBy>SMITH, STEVEN K</cp:lastModifiedBy>
  <cp:revision>2</cp:revision>
  <cp:lastPrinted>2014-03-06T21:35:00Z</cp:lastPrinted>
  <dcterms:created xsi:type="dcterms:W3CDTF">2014-07-23T14:47:00Z</dcterms:created>
  <dcterms:modified xsi:type="dcterms:W3CDTF">2014-07-23T14:47:00Z</dcterms:modified>
</cp:coreProperties>
</file>