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1D" w:rsidRPr="00F00D8D" w:rsidRDefault="0082401D" w:rsidP="0082401D">
      <w:pPr>
        <w:contextualSpacing/>
        <w:rPr>
          <w:rFonts w:cstheme="minorHAnsi"/>
          <w:b/>
          <w:sz w:val="24"/>
          <w:szCs w:val="24"/>
        </w:rPr>
      </w:pPr>
      <w:bookmarkStart w:id="0" w:name="AppendixB"/>
      <w:bookmarkStart w:id="1" w:name="_Hlk11850639"/>
      <w:r w:rsidRPr="00F00D8D">
        <w:rPr>
          <w:rFonts w:cstheme="minorHAnsi"/>
          <w:b/>
          <w:sz w:val="24"/>
          <w:szCs w:val="24"/>
        </w:rPr>
        <w:t xml:space="preserve">APPENDIX </w:t>
      </w:r>
      <w:r>
        <w:rPr>
          <w:rFonts w:cstheme="minorHAnsi"/>
          <w:b/>
          <w:sz w:val="24"/>
          <w:szCs w:val="24"/>
        </w:rPr>
        <w:t>B</w:t>
      </w:r>
      <w:r w:rsidRPr="00F00D8D">
        <w:rPr>
          <w:rFonts w:cstheme="minorHAnsi"/>
          <w:b/>
          <w:sz w:val="24"/>
          <w:szCs w:val="24"/>
        </w:rPr>
        <w:t xml:space="preserve">.  </w:t>
      </w:r>
      <w:bookmarkEnd w:id="0"/>
      <w:r>
        <w:rPr>
          <w:rFonts w:cstheme="minorHAnsi"/>
          <w:b/>
          <w:sz w:val="24"/>
          <w:szCs w:val="24"/>
        </w:rPr>
        <w:t>LIST OF ADDITIONAL RESOURCES</w:t>
      </w:r>
    </w:p>
    <w:p w:rsidR="0082401D" w:rsidRDefault="0082401D" w:rsidP="0082401D"/>
    <w:p w:rsidR="0082401D" w:rsidRDefault="0082401D" w:rsidP="0082401D">
      <w:r>
        <w:t>Program Proposal Resources</w:t>
      </w:r>
    </w:p>
    <w:p w:rsidR="0082401D" w:rsidRPr="002754C6" w:rsidRDefault="0082401D" w:rsidP="0082401D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New Degrees/Majors:  </w:t>
      </w:r>
      <w:hyperlink r:id="rId5" w:history="1">
        <w:r w:rsidRPr="00A9126C">
          <w:rPr>
            <w:rStyle w:val="Hyperlink"/>
          </w:rPr>
          <w:t>https://apir.wisc.edu/academic-planning/degrees-majors-and-options/new-majors-and-degrees/</w:t>
        </w:r>
      </w:hyperlink>
      <w:r>
        <w:t xml:space="preserve"> </w:t>
      </w:r>
    </w:p>
    <w:p w:rsidR="0082401D" w:rsidRDefault="0082401D" w:rsidP="0082401D">
      <w:pPr>
        <w:pStyle w:val="ListParagraph"/>
        <w:numPr>
          <w:ilvl w:val="0"/>
          <w:numId w:val="1"/>
        </w:numPr>
      </w:pPr>
      <w:r w:rsidRPr="008277A2">
        <w:rPr>
          <w:rStyle w:val="Hyperlink"/>
        </w:rPr>
        <w:t xml:space="preserve">New Named Options: </w:t>
      </w:r>
      <w:r w:rsidRPr="002754C6">
        <w:rPr>
          <w:rStyle w:val="Hyperlink"/>
        </w:rPr>
        <w:t>https://kb.wisc.edu/vesta/named-options-policy</w:t>
      </w:r>
    </w:p>
    <w:p w:rsidR="0082401D" w:rsidRDefault="0082401D" w:rsidP="0082401D">
      <w:pPr>
        <w:pStyle w:val="ListParagraph"/>
        <w:numPr>
          <w:ilvl w:val="0"/>
          <w:numId w:val="1"/>
        </w:numPr>
      </w:pPr>
      <w:r>
        <w:t xml:space="preserve">New Capstone Certificates:  </w:t>
      </w:r>
      <w:hyperlink r:id="rId6" w:history="1">
        <w:r w:rsidRPr="00EE4BEC">
          <w:rPr>
            <w:rStyle w:val="Hyperlink"/>
          </w:rPr>
          <w:t>https://apir.wisc.edu/academic-planning/certificates/</w:t>
        </w:r>
      </w:hyperlink>
      <w:r>
        <w:t xml:space="preserve"> </w:t>
      </w:r>
    </w:p>
    <w:p w:rsidR="0082401D" w:rsidRDefault="0082401D" w:rsidP="0082401D">
      <w:pPr>
        <w:pStyle w:val="ListParagraph"/>
        <w:numPr>
          <w:ilvl w:val="0"/>
          <w:numId w:val="1"/>
        </w:numPr>
      </w:pPr>
      <w:r>
        <w:t xml:space="preserve">Assessment and Learning Goal Resources:  </w:t>
      </w:r>
      <w:hyperlink r:id="rId7" w:history="1">
        <w:r w:rsidRPr="00EE4BEC">
          <w:rPr>
            <w:rStyle w:val="Hyperlink"/>
          </w:rPr>
          <w:t>https://assessment.provost.wisc.edu/</w:t>
        </w:r>
      </w:hyperlink>
      <w:r>
        <w:t xml:space="preserve"> </w:t>
      </w:r>
    </w:p>
    <w:p w:rsidR="0082401D" w:rsidRDefault="0082401D" w:rsidP="0082401D">
      <w:pPr>
        <w:pStyle w:val="ListParagraph"/>
        <w:numPr>
          <w:ilvl w:val="0"/>
          <w:numId w:val="1"/>
        </w:numPr>
      </w:pPr>
      <w:r>
        <w:t xml:space="preserve">International Student Services (Visa Policies):  </w:t>
      </w:r>
      <w:hyperlink r:id="rId8" w:history="1">
        <w:r w:rsidRPr="00DF427B">
          <w:rPr>
            <w:rStyle w:val="Hyperlink"/>
          </w:rPr>
          <w:t>http://iss.wisc.edu/</w:t>
        </w:r>
      </w:hyperlink>
      <w:r>
        <w:t xml:space="preserve"> </w:t>
      </w:r>
    </w:p>
    <w:p w:rsidR="0082401D" w:rsidRDefault="0082401D" w:rsidP="0082401D">
      <w:pPr>
        <w:pStyle w:val="ListParagraph"/>
        <w:numPr>
          <w:ilvl w:val="0"/>
          <w:numId w:val="1"/>
        </w:numPr>
        <w:rPr>
          <w:ins w:id="2" w:author="Oleck, Alissa" w:date="2019-05-01T13:50:00Z"/>
        </w:rPr>
      </w:pPr>
      <w:r>
        <w:t xml:space="preserve">New 131 Program Budget </w:t>
      </w:r>
      <w:hyperlink r:id="rId9" w:history="1">
        <w:r w:rsidRPr="00A37441">
          <w:rPr>
            <w:rStyle w:val="Hyperlink"/>
          </w:rPr>
          <w:t>https://kb.wisc.edu/images/group120/59300/131ProgramModel-update06122019.xlsm</w:t>
        </w:r>
      </w:hyperlink>
    </w:p>
    <w:p w:rsidR="0082401D" w:rsidRDefault="0082401D" w:rsidP="0082401D">
      <w:pPr>
        <w:pStyle w:val="ListParagraph"/>
        <w:numPr>
          <w:ilvl w:val="0"/>
          <w:numId w:val="1"/>
        </w:numPr>
      </w:pPr>
      <w:r w:rsidRPr="00AB55AB">
        <w:t>Graduate Program Handbook</w:t>
      </w:r>
      <w:r>
        <w:t xml:space="preserve"> Template:  </w:t>
      </w:r>
      <w:hyperlink r:id="rId10" w:history="1">
        <w:r w:rsidRPr="001521C2">
          <w:rPr>
            <w:rStyle w:val="Hyperlink"/>
            <w:rFonts w:ascii="Calibri" w:eastAsia="Times New Roman" w:hAnsi="Calibri"/>
          </w:rPr>
          <w:t>https://kb.wisc.edu/gsadminkb/page.php?id=34123</w:t>
        </w:r>
      </w:hyperlink>
      <w:r w:rsidRPr="001521C2">
        <w:rPr>
          <w:rStyle w:val="Hyperlink"/>
          <w:rFonts w:ascii="Calibri" w:eastAsia="Times New Roman" w:hAnsi="Calibri"/>
        </w:rPr>
        <w:t xml:space="preserve">      </w:t>
      </w:r>
    </w:p>
    <w:p w:rsidR="0082401D" w:rsidRPr="00AF5102" w:rsidRDefault="0082401D" w:rsidP="0082401D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AB55AB">
        <w:rPr>
          <w:rFonts w:ascii="Calibri" w:eastAsia="Times New Roman" w:hAnsi="Calibri"/>
        </w:rPr>
        <w:t xml:space="preserve">Grievance Procedures </w:t>
      </w:r>
      <w:r>
        <w:t xml:space="preserve">Graduate Program Recommendation of Admission Letter Templates: </w:t>
      </w:r>
      <w:r w:rsidRPr="001521C2">
        <w:rPr>
          <w:rFonts w:ascii="Calibri" w:hAnsi="Calibri" w:cs="Calibri"/>
          <w:color w:val="1F497D"/>
        </w:rPr>
        <w:t xml:space="preserve"> </w:t>
      </w:r>
      <w:hyperlink r:id="rId11" w:history="1">
        <w:r w:rsidRPr="001521C2">
          <w:rPr>
            <w:rStyle w:val="Hyperlink"/>
            <w:rFonts w:ascii="Calibri" w:hAnsi="Calibri" w:cs="Calibri"/>
          </w:rPr>
          <w:t>https://kb.wisc.edu/gsadminkb/page.php?id=48416</w:t>
        </w:r>
      </w:hyperlink>
    </w:p>
    <w:p w:rsidR="0082401D" w:rsidRDefault="0082401D" w:rsidP="0082401D">
      <w:r>
        <w:t xml:space="preserve"> </w:t>
      </w:r>
    </w:p>
    <w:p w:rsidR="0082401D" w:rsidRDefault="0082401D" w:rsidP="0082401D">
      <w:pPr>
        <w:spacing w:line="240" w:lineRule="auto"/>
      </w:pPr>
    </w:p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Pr="00E4172D" w:rsidRDefault="0082401D" w:rsidP="0082401D"/>
    <w:p w:rsidR="0082401D" w:rsidRDefault="0082401D" w:rsidP="0082401D">
      <w:pPr>
        <w:tabs>
          <w:tab w:val="left" w:pos="3405"/>
        </w:tabs>
        <w:spacing w:line="240" w:lineRule="auto"/>
      </w:pPr>
      <w:r>
        <w:tab/>
      </w:r>
    </w:p>
    <w:p w:rsidR="0082401D" w:rsidRDefault="0082401D" w:rsidP="0082401D">
      <w:pPr>
        <w:spacing w:line="240" w:lineRule="auto"/>
      </w:pPr>
    </w:p>
    <w:p w:rsidR="004E3D21" w:rsidRDefault="0082401D" w:rsidP="0082401D">
      <w:r w:rsidRPr="00E4172D">
        <w:br w:type="page"/>
      </w:r>
      <w:bookmarkStart w:id="3" w:name="_GoBack"/>
      <w:bookmarkEnd w:id="1"/>
      <w:bookmarkEnd w:id="3"/>
      <w:r>
        <w:lastRenderedPageBreak/>
        <w:br w:type="page"/>
      </w:r>
    </w:p>
    <w:sectPr w:rsidR="004E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82D"/>
    <w:multiLevelType w:val="hybridMultilevel"/>
    <w:tmpl w:val="EAA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38BB"/>
    <w:multiLevelType w:val="hybridMultilevel"/>
    <w:tmpl w:val="F710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eck, Alissa">
    <w15:presenceInfo w15:providerId="AD" w15:userId="S-1-5-21-520375513-3242445579-1434324379-22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1D"/>
    <w:rsid w:val="00002A4B"/>
    <w:rsid w:val="00034275"/>
    <w:rsid w:val="00055EB4"/>
    <w:rsid w:val="0005616F"/>
    <w:rsid w:val="00057027"/>
    <w:rsid w:val="000830AD"/>
    <w:rsid w:val="00097667"/>
    <w:rsid w:val="000A5D79"/>
    <w:rsid w:val="000E5A0A"/>
    <w:rsid w:val="000F47C0"/>
    <w:rsid w:val="00102D09"/>
    <w:rsid w:val="001119D8"/>
    <w:rsid w:val="001805F5"/>
    <w:rsid w:val="00183B43"/>
    <w:rsid w:val="00192DE4"/>
    <w:rsid w:val="001A4BF0"/>
    <w:rsid w:val="001A4F06"/>
    <w:rsid w:val="00201E64"/>
    <w:rsid w:val="00241319"/>
    <w:rsid w:val="00254BCD"/>
    <w:rsid w:val="00254F29"/>
    <w:rsid w:val="00256C74"/>
    <w:rsid w:val="002666AC"/>
    <w:rsid w:val="002759FE"/>
    <w:rsid w:val="0029052B"/>
    <w:rsid w:val="00296B2D"/>
    <w:rsid w:val="002C28E6"/>
    <w:rsid w:val="002D2F75"/>
    <w:rsid w:val="002F4F9B"/>
    <w:rsid w:val="00306AEF"/>
    <w:rsid w:val="00311DF0"/>
    <w:rsid w:val="003211F5"/>
    <w:rsid w:val="003513F3"/>
    <w:rsid w:val="00365B17"/>
    <w:rsid w:val="003943DB"/>
    <w:rsid w:val="003B498A"/>
    <w:rsid w:val="003C3B86"/>
    <w:rsid w:val="003C5F18"/>
    <w:rsid w:val="00424176"/>
    <w:rsid w:val="00425B6E"/>
    <w:rsid w:val="00444CB2"/>
    <w:rsid w:val="00445AD3"/>
    <w:rsid w:val="004471E4"/>
    <w:rsid w:val="00455CE1"/>
    <w:rsid w:val="004808BB"/>
    <w:rsid w:val="00490434"/>
    <w:rsid w:val="004C7646"/>
    <w:rsid w:val="004D554F"/>
    <w:rsid w:val="004E3D21"/>
    <w:rsid w:val="004F7027"/>
    <w:rsid w:val="00590B17"/>
    <w:rsid w:val="005A5ABD"/>
    <w:rsid w:val="005C6173"/>
    <w:rsid w:val="005D359F"/>
    <w:rsid w:val="005E7991"/>
    <w:rsid w:val="006133F1"/>
    <w:rsid w:val="00643ECE"/>
    <w:rsid w:val="00653A0C"/>
    <w:rsid w:val="0067306A"/>
    <w:rsid w:val="00681BFC"/>
    <w:rsid w:val="00691FFF"/>
    <w:rsid w:val="006A2977"/>
    <w:rsid w:val="006A6731"/>
    <w:rsid w:val="006A783C"/>
    <w:rsid w:val="006E58EE"/>
    <w:rsid w:val="006F5348"/>
    <w:rsid w:val="00710BF2"/>
    <w:rsid w:val="00720388"/>
    <w:rsid w:val="00760EC4"/>
    <w:rsid w:val="00780BC2"/>
    <w:rsid w:val="0078562D"/>
    <w:rsid w:val="00790292"/>
    <w:rsid w:val="007A483F"/>
    <w:rsid w:val="007B5015"/>
    <w:rsid w:val="007D0E7B"/>
    <w:rsid w:val="007E646D"/>
    <w:rsid w:val="007F208F"/>
    <w:rsid w:val="007F4DC1"/>
    <w:rsid w:val="0082401D"/>
    <w:rsid w:val="00824C6E"/>
    <w:rsid w:val="00824CA9"/>
    <w:rsid w:val="00825DCE"/>
    <w:rsid w:val="00860A48"/>
    <w:rsid w:val="00875454"/>
    <w:rsid w:val="0088798D"/>
    <w:rsid w:val="00895A50"/>
    <w:rsid w:val="008A212B"/>
    <w:rsid w:val="008B40E6"/>
    <w:rsid w:val="008D06EF"/>
    <w:rsid w:val="008E1D84"/>
    <w:rsid w:val="00947C94"/>
    <w:rsid w:val="0098549C"/>
    <w:rsid w:val="00987934"/>
    <w:rsid w:val="009A65CA"/>
    <w:rsid w:val="009C0C09"/>
    <w:rsid w:val="009C4565"/>
    <w:rsid w:val="009C6A0B"/>
    <w:rsid w:val="009C76D8"/>
    <w:rsid w:val="00A43D33"/>
    <w:rsid w:val="00A4610C"/>
    <w:rsid w:val="00A47E00"/>
    <w:rsid w:val="00A51502"/>
    <w:rsid w:val="00A81761"/>
    <w:rsid w:val="00AB4A8E"/>
    <w:rsid w:val="00AE72DA"/>
    <w:rsid w:val="00B03CAD"/>
    <w:rsid w:val="00B166AD"/>
    <w:rsid w:val="00B25715"/>
    <w:rsid w:val="00B31EA3"/>
    <w:rsid w:val="00B35846"/>
    <w:rsid w:val="00B50F7A"/>
    <w:rsid w:val="00B7009D"/>
    <w:rsid w:val="00B70D1F"/>
    <w:rsid w:val="00B908F2"/>
    <w:rsid w:val="00BC3A79"/>
    <w:rsid w:val="00BC6223"/>
    <w:rsid w:val="00BD150B"/>
    <w:rsid w:val="00BE469E"/>
    <w:rsid w:val="00C05785"/>
    <w:rsid w:val="00C2359C"/>
    <w:rsid w:val="00C310F8"/>
    <w:rsid w:val="00C40E3D"/>
    <w:rsid w:val="00C571ED"/>
    <w:rsid w:val="00C707B1"/>
    <w:rsid w:val="00C72665"/>
    <w:rsid w:val="00CA1007"/>
    <w:rsid w:val="00CA2614"/>
    <w:rsid w:val="00CC60C3"/>
    <w:rsid w:val="00D16FBA"/>
    <w:rsid w:val="00D5232C"/>
    <w:rsid w:val="00D7005F"/>
    <w:rsid w:val="00DC25F1"/>
    <w:rsid w:val="00DC4707"/>
    <w:rsid w:val="00DC4A1C"/>
    <w:rsid w:val="00DE108E"/>
    <w:rsid w:val="00DE3EAD"/>
    <w:rsid w:val="00E00E9B"/>
    <w:rsid w:val="00E2504C"/>
    <w:rsid w:val="00E43D76"/>
    <w:rsid w:val="00E46601"/>
    <w:rsid w:val="00E61195"/>
    <w:rsid w:val="00E7045A"/>
    <w:rsid w:val="00E71DE5"/>
    <w:rsid w:val="00E76CEF"/>
    <w:rsid w:val="00E866EF"/>
    <w:rsid w:val="00E918AA"/>
    <w:rsid w:val="00E9370F"/>
    <w:rsid w:val="00E946C5"/>
    <w:rsid w:val="00EB4BD8"/>
    <w:rsid w:val="00EC1179"/>
    <w:rsid w:val="00EF3A2E"/>
    <w:rsid w:val="00F048FC"/>
    <w:rsid w:val="00F404F0"/>
    <w:rsid w:val="00F73E94"/>
    <w:rsid w:val="00F938D0"/>
    <w:rsid w:val="00FA283E"/>
    <w:rsid w:val="00FC1485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BB62"/>
  <w15:chartTrackingRefBased/>
  <w15:docId w15:val="{426774C1-0718-410C-9603-14AE4DF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.wisc.edu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assessment.provost.wisc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r.wisc.edu/academic-planning/certificates/" TargetMode="External"/><Relationship Id="rId11" Type="http://schemas.openxmlformats.org/officeDocument/2006/relationships/hyperlink" Target="https://kb.wisc.edu/gsadminkb/page.php?id=48416" TargetMode="External"/><Relationship Id="rId5" Type="http://schemas.openxmlformats.org/officeDocument/2006/relationships/hyperlink" Target="https://apir.wisc.edu/academic-planning/degrees-majors-and-options/new-majors-and-degrees/" TargetMode="External"/><Relationship Id="rId10" Type="http://schemas.openxmlformats.org/officeDocument/2006/relationships/hyperlink" Target="https://kb.wisc.edu/gsadminkb/page.php?id=34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.wisc.edu/images/group120/59300/131ProgramModel-update06122019.xl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Wiessinger</dc:creator>
  <cp:keywords/>
  <dc:description/>
  <cp:lastModifiedBy>Nicole Wiessinger</cp:lastModifiedBy>
  <cp:revision>1</cp:revision>
  <dcterms:created xsi:type="dcterms:W3CDTF">2019-06-19T20:30:00Z</dcterms:created>
  <dcterms:modified xsi:type="dcterms:W3CDTF">2019-06-19T20:31:00Z</dcterms:modified>
</cp:coreProperties>
</file>